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972E5" w14:textId="50B1CCE6" w:rsidR="00305116" w:rsidRDefault="00297993" w:rsidP="00305116">
      <w:pPr>
        <w:pStyle w:val="Default"/>
        <w:jc w:val="center"/>
        <w:rPr>
          <w:b/>
        </w:rPr>
      </w:pPr>
      <w:r>
        <w:rPr>
          <w:b/>
        </w:rPr>
        <w:t xml:space="preserve">2022 </w:t>
      </w:r>
      <w:r w:rsidR="00655B7F" w:rsidRPr="00655B7F">
        <w:rPr>
          <w:b/>
        </w:rPr>
        <w:t xml:space="preserve">RTI Pre-Assessment </w:t>
      </w:r>
      <w:r w:rsidR="00B8655C">
        <w:rPr>
          <w:b/>
        </w:rPr>
        <w:t>Confidence Su</w:t>
      </w:r>
      <w:r w:rsidR="007F48B5">
        <w:rPr>
          <w:b/>
        </w:rPr>
        <w:t>rvey</w:t>
      </w:r>
      <w:r>
        <w:rPr>
          <w:b/>
        </w:rPr>
        <w:t xml:space="preserve">, </w:t>
      </w:r>
      <w:r w:rsidR="00305116">
        <w:rPr>
          <w:b/>
        </w:rPr>
        <w:t>Librarian Version</w:t>
      </w:r>
    </w:p>
    <w:p w14:paraId="35880361" w14:textId="77777777" w:rsidR="00305116" w:rsidRDefault="00305116" w:rsidP="00305116">
      <w:pPr>
        <w:pStyle w:val="Default"/>
        <w:jc w:val="center"/>
        <w:rPr>
          <w:b/>
        </w:rPr>
      </w:pPr>
    </w:p>
    <w:p w14:paraId="00A84C15" w14:textId="77777777" w:rsidR="00E47DA7" w:rsidRDefault="00E47DA7" w:rsidP="0099572B">
      <w:pPr>
        <w:pStyle w:val="Default"/>
        <w:rPr>
          <w:sz w:val="23"/>
          <w:szCs w:val="23"/>
        </w:rPr>
      </w:pPr>
    </w:p>
    <w:p w14:paraId="42BE0D64" w14:textId="10149517" w:rsidR="00E47DA7" w:rsidRDefault="00E47DA7" w:rsidP="009957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-----------------------------------------------------------------------------------------------------------------------</w:t>
      </w:r>
    </w:p>
    <w:p w14:paraId="2331A104" w14:textId="4704CD96" w:rsidR="009B3AD6" w:rsidRPr="009B3AD6" w:rsidRDefault="00D2478A" w:rsidP="009B3AD6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sz w:val="23"/>
          <w:szCs w:val="23"/>
        </w:rPr>
        <w:t>[RESEARCH CONFIDENCE QUESTIONS</w:t>
      </w:r>
      <w:r w:rsidR="00B8655C">
        <w:rPr>
          <w:b/>
          <w:bCs/>
          <w:sz w:val="23"/>
          <w:szCs w:val="23"/>
        </w:rPr>
        <w:t xml:space="preserve"> – Q11-Q15</w:t>
      </w:r>
      <w:r>
        <w:rPr>
          <w:b/>
          <w:bCs/>
          <w:sz w:val="23"/>
          <w:szCs w:val="23"/>
        </w:rPr>
        <w:t>]</w:t>
      </w:r>
      <w:r w:rsidR="009B3AD6">
        <w:rPr>
          <w:b/>
          <w:bCs/>
          <w:sz w:val="23"/>
          <w:szCs w:val="23"/>
        </w:rPr>
        <w:t xml:space="preserve"> </w:t>
      </w:r>
    </w:p>
    <w:p w14:paraId="41FAD6D1" w14:textId="77777777" w:rsidR="009B3AD6" w:rsidRPr="001A1065" w:rsidRDefault="009B3AD6" w:rsidP="009B3AD6">
      <w:pPr>
        <w:pStyle w:val="Default"/>
        <w:rPr>
          <w:b/>
          <w:bCs/>
          <w:sz w:val="23"/>
          <w:szCs w:val="23"/>
        </w:rPr>
      </w:pPr>
    </w:p>
    <w:p w14:paraId="5ACB280B" w14:textId="77777777" w:rsidR="00D2478A" w:rsidRDefault="00D2478A" w:rsidP="0099572B">
      <w:pPr>
        <w:pStyle w:val="Default"/>
        <w:rPr>
          <w:b/>
          <w:bCs/>
          <w:sz w:val="23"/>
          <w:szCs w:val="23"/>
        </w:rPr>
      </w:pPr>
    </w:p>
    <w:p w14:paraId="26199A3C" w14:textId="590E5E91" w:rsidR="0099572B" w:rsidRPr="001250C7" w:rsidRDefault="00020E98" w:rsidP="0099572B">
      <w:pPr>
        <w:pStyle w:val="Default"/>
        <w:rPr>
          <w:b/>
          <w:bCs/>
          <w:sz w:val="23"/>
          <w:szCs w:val="23"/>
        </w:rPr>
      </w:pPr>
      <w:r w:rsidRPr="001250C7">
        <w:rPr>
          <w:b/>
          <w:bCs/>
          <w:sz w:val="23"/>
          <w:szCs w:val="23"/>
        </w:rPr>
        <w:t>Q</w:t>
      </w:r>
      <w:r w:rsidR="004C6298">
        <w:rPr>
          <w:b/>
          <w:bCs/>
          <w:sz w:val="23"/>
          <w:szCs w:val="23"/>
        </w:rPr>
        <w:t>11.</w:t>
      </w:r>
      <w:r w:rsidR="00845230" w:rsidRPr="001250C7">
        <w:rPr>
          <w:b/>
          <w:bCs/>
          <w:sz w:val="23"/>
          <w:szCs w:val="23"/>
        </w:rPr>
        <w:t xml:space="preserve"> </w:t>
      </w:r>
      <w:r w:rsidRPr="001250C7">
        <w:rPr>
          <w:b/>
          <w:bCs/>
          <w:sz w:val="23"/>
          <w:szCs w:val="23"/>
        </w:rPr>
        <w:t xml:space="preserve"> </w:t>
      </w:r>
      <w:r w:rsidR="002246E6">
        <w:rPr>
          <w:b/>
          <w:bCs/>
          <w:sz w:val="23"/>
          <w:szCs w:val="23"/>
        </w:rPr>
        <w:t xml:space="preserve">[Planning phase] </w:t>
      </w:r>
      <w:r w:rsidR="0099572B" w:rsidRPr="001250C7">
        <w:rPr>
          <w:b/>
          <w:bCs/>
          <w:sz w:val="23"/>
          <w:szCs w:val="23"/>
        </w:rPr>
        <w:t>On a scale of 1 to 5, with 1 being “Not at all confident” and 5 being “Very confident,” how would you rate your confidence in performing the following st</w:t>
      </w:r>
      <w:r w:rsidR="00B8655C">
        <w:rPr>
          <w:b/>
          <w:bCs/>
          <w:sz w:val="23"/>
          <w:szCs w:val="23"/>
        </w:rPr>
        <w:t>e</w:t>
      </w:r>
      <w:r w:rsidR="0099572B" w:rsidRPr="001250C7">
        <w:rPr>
          <w:b/>
          <w:bCs/>
          <w:sz w:val="23"/>
          <w:szCs w:val="23"/>
        </w:rPr>
        <w:t xml:space="preserve">ps in a research project? </w:t>
      </w:r>
    </w:p>
    <w:p w14:paraId="694D982C" w14:textId="77777777" w:rsidR="00020E98" w:rsidRPr="001250C7" w:rsidRDefault="00020E98" w:rsidP="0099572B">
      <w:pPr>
        <w:pStyle w:val="Default"/>
        <w:rPr>
          <w:b/>
          <w:bCs/>
          <w:sz w:val="23"/>
          <w:szCs w:val="23"/>
        </w:rPr>
      </w:pPr>
    </w:p>
    <w:p w14:paraId="3F3EA90B" w14:textId="4F25EEB6" w:rsidR="0099572B" w:rsidRPr="001250C7" w:rsidRDefault="00845230" w:rsidP="0099572B">
      <w:pPr>
        <w:pStyle w:val="Default"/>
        <w:rPr>
          <w:b/>
          <w:bCs/>
          <w:sz w:val="23"/>
          <w:szCs w:val="23"/>
        </w:rPr>
      </w:pPr>
      <w:r w:rsidRPr="001250C7">
        <w:rPr>
          <w:b/>
          <w:bCs/>
          <w:sz w:val="23"/>
          <w:szCs w:val="23"/>
        </w:rPr>
        <w:t xml:space="preserve"> </w:t>
      </w:r>
      <w:r w:rsidR="0099572B" w:rsidRPr="001250C7">
        <w:rPr>
          <w:b/>
          <w:bCs/>
          <w:sz w:val="23"/>
          <w:szCs w:val="23"/>
        </w:rPr>
        <w:t xml:space="preserve">Scale: 1 = Not at all confident; 2 = Slightly confident; 3 = Moderately confident; 4 = Confident; 5 = Very confident </w:t>
      </w:r>
    </w:p>
    <w:p w14:paraId="61E7DC24" w14:textId="77777777" w:rsidR="0099572B" w:rsidRDefault="0099572B" w:rsidP="00655B7F">
      <w:pPr>
        <w:pStyle w:val="Default"/>
        <w:rPr>
          <w:sz w:val="23"/>
          <w:szCs w:val="23"/>
        </w:rPr>
      </w:pPr>
    </w:p>
    <w:p w14:paraId="5A9B3B94" w14:textId="53A63824" w:rsidR="0099572B" w:rsidRDefault="007152D1" w:rsidP="00655B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#1</w:t>
      </w:r>
      <w:r w:rsidR="0099572B">
        <w:rPr>
          <w:sz w:val="23"/>
          <w:szCs w:val="23"/>
        </w:rPr>
        <w:t>. Turning a topic into a question</w:t>
      </w:r>
      <w:r w:rsidR="001878E8">
        <w:rPr>
          <w:sz w:val="23"/>
          <w:szCs w:val="23"/>
        </w:rPr>
        <w:t xml:space="preserve">. </w:t>
      </w:r>
      <w:r w:rsidR="00764DF8">
        <w:rPr>
          <w:sz w:val="23"/>
          <w:szCs w:val="23"/>
        </w:rPr>
        <w:t xml:space="preserve"> </w:t>
      </w:r>
    </w:p>
    <w:p w14:paraId="4191B08A" w14:textId="0D2E786D" w:rsidR="005A0D10" w:rsidRDefault="005A0D10" w:rsidP="00655B7F">
      <w:pPr>
        <w:pStyle w:val="Default"/>
        <w:rPr>
          <w:sz w:val="23"/>
          <w:szCs w:val="23"/>
        </w:rPr>
      </w:pPr>
    </w:p>
    <w:p w14:paraId="5E35A5F9" w14:textId="2AC4A95A" w:rsidR="0099572B" w:rsidRDefault="007152D1" w:rsidP="00655B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#</w:t>
      </w:r>
      <w:r w:rsidR="00D436FF">
        <w:rPr>
          <w:sz w:val="23"/>
          <w:szCs w:val="23"/>
        </w:rPr>
        <w:t>2</w:t>
      </w:r>
      <w:r w:rsidR="00EE23FB">
        <w:rPr>
          <w:sz w:val="23"/>
          <w:szCs w:val="23"/>
        </w:rPr>
        <w:t xml:space="preserve">. </w:t>
      </w:r>
      <w:r w:rsidR="0099572B">
        <w:rPr>
          <w:sz w:val="23"/>
          <w:szCs w:val="23"/>
        </w:rPr>
        <w:t>Designing a project to answer your question</w:t>
      </w:r>
      <w:r w:rsidR="00FC127E">
        <w:rPr>
          <w:sz w:val="23"/>
          <w:szCs w:val="23"/>
        </w:rPr>
        <w:t xml:space="preserve"> </w:t>
      </w:r>
    </w:p>
    <w:p w14:paraId="6F0C6926" w14:textId="4A2AC819" w:rsidR="005A0D10" w:rsidRDefault="005A0D10" w:rsidP="00655B7F">
      <w:pPr>
        <w:pStyle w:val="Default"/>
        <w:rPr>
          <w:sz w:val="23"/>
          <w:szCs w:val="23"/>
        </w:rPr>
      </w:pPr>
    </w:p>
    <w:p w14:paraId="471CDD18" w14:textId="55A1A73A" w:rsidR="00A812CC" w:rsidRDefault="007152D1" w:rsidP="00A812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#</w:t>
      </w:r>
      <w:r w:rsidR="00D436FF">
        <w:rPr>
          <w:sz w:val="23"/>
          <w:szCs w:val="23"/>
        </w:rPr>
        <w:t>3</w:t>
      </w:r>
      <w:r w:rsidR="00EE23FB" w:rsidRPr="00436F87">
        <w:rPr>
          <w:sz w:val="23"/>
          <w:szCs w:val="23"/>
        </w:rPr>
        <w:t xml:space="preserve">. </w:t>
      </w:r>
      <w:r w:rsidR="00A812CC" w:rsidRPr="00436F87">
        <w:rPr>
          <w:sz w:val="23"/>
          <w:szCs w:val="23"/>
        </w:rPr>
        <w:t>Selecting</w:t>
      </w:r>
      <w:r w:rsidR="00A812CC">
        <w:rPr>
          <w:sz w:val="23"/>
          <w:szCs w:val="23"/>
        </w:rPr>
        <w:t xml:space="preserve"> the research design, methods and procedures that are appropriate for your question.</w:t>
      </w:r>
      <w:r w:rsidR="00764DF8">
        <w:rPr>
          <w:sz w:val="23"/>
          <w:szCs w:val="23"/>
        </w:rPr>
        <w:t xml:space="preserve"> </w:t>
      </w:r>
    </w:p>
    <w:p w14:paraId="08929D1A" w14:textId="77777777" w:rsidR="00A812CC" w:rsidRDefault="00A812CC" w:rsidP="00655B7F">
      <w:pPr>
        <w:pStyle w:val="Default"/>
        <w:rPr>
          <w:sz w:val="23"/>
          <w:szCs w:val="23"/>
        </w:rPr>
      </w:pPr>
    </w:p>
    <w:p w14:paraId="74D0F23E" w14:textId="54F1D812" w:rsidR="0099572B" w:rsidRDefault="007152D1" w:rsidP="00655B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#</w:t>
      </w:r>
      <w:r w:rsidR="00D436FF">
        <w:rPr>
          <w:sz w:val="23"/>
          <w:szCs w:val="23"/>
        </w:rPr>
        <w:t>4</w:t>
      </w:r>
      <w:r w:rsidR="00EE23FB">
        <w:rPr>
          <w:sz w:val="23"/>
          <w:szCs w:val="23"/>
        </w:rPr>
        <w:t>.</w:t>
      </w:r>
      <w:r w:rsidR="0099572B">
        <w:rPr>
          <w:sz w:val="23"/>
          <w:szCs w:val="23"/>
        </w:rPr>
        <w:t xml:space="preserve"> Developing </w:t>
      </w:r>
      <w:r w:rsidR="0099572B" w:rsidRPr="00450037">
        <w:rPr>
          <w:sz w:val="23"/>
          <w:szCs w:val="23"/>
        </w:rPr>
        <w:t>a plan and</w:t>
      </w:r>
      <w:r w:rsidR="0099572B">
        <w:rPr>
          <w:sz w:val="23"/>
          <w:szCs w:val="23"/>
        </w:rPr>
        <w:t xml:space="preserve"> timeline for the study</w:t>
      </w:r>
      <w:r w:rsidR="0041564E">
        <w:rPr>
          <w:sz w:val="23"/>
          <w:szCs w:val="23"/>
        </w:rPr>
        <w:t>.</w:t>
      </w:r>
    </w:p>
    <w:p w14:paraId="0EEA1A6E" w14:textId="77777777" w:rsidR="0099572B" w:rsidRDefault="0099572B" w:rsidP="00655B7F">
      <w:pPr>
        <w:pStyle w:val="Default"/>
        <w:rPr>
          <w:sz w:val="23"/>
          <w:szCs w:val="23"/>
        </w:rPr>
      </w:pPr>
    </w:p>
    <w:p w14:paraId="4604A2A3" w14:textId="5CFB0653" w:rsidR="00312EB0" w:rsidRDefault="007152D1" w:rsidP="00655B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#</w:t>
      </w:r>
      <w:r w:rsidR="00D436FF">
        <w:rPr>
          <w:sz w:val="23"/>
          <w:szCs w:val="23"/>
        </w:rPr>
        <w:t>5</w:t>
      </w:r>
      <w:r w:rsidR="00EE23FB">
        <w:rPr>
          <w:sz w:val="23"/>
          <w:szCs w:val="23"/>
        </w:rPr>
        <w:t>.</w:t>
      </w:r>
      <w:r w:rsidR="0099572B">
        <w:rPr>
          <w:sz w:val="23"/>
          <w:szCs w:val="23"/>
        </w:rPr>
        <w:t xml:space="preserve"> </w:t>
      </w:r>
      <w:r w:rsidR="00312EB0">
        <w:rPr>
          <w:sz w:val="23"/>
          <w:szCs w:val="23"/>
        </w:rPr>
        <w:t>Identifying</w:t>
      </w:r>
      <w:r w:rsidR="0099572B">
        <w:rPr>
          <w:sz w:val="23"/>
          <w:szCs w:val="23"/>
        </w:rPr>
        <w:t xml:space="preserve"> approp</w:t>
      </w:r>
      <w:r w:rsidR="00312EB0">
        <w:rPr>
          <w:sz w:val="23"/>
          <w:szCs w:val="23"/>
        </w:rPr>
        <w:t>riate information sources in which to conduct your literature search.</w:t>
      </w:r>
      <w:r w:rsidR="00927832">
        <w:rPr>
          <w:sz w:val="23"/>
          <w:szCs w:val="23"/>
        </w:rPr>
        <w:t xml:space="preserve"> </w:t>
      </w:r>
    </w:p>
    <w:p w14:paraId="3AE0154A" w14:textId="77777777" w:rsidR="00312EB0" w:rsidRDefault="00312EB0" w:rsidP="00655B7F">
      <w:pPr>
        <w:pStyle w:val="Default"/>
        <w:rPr>
          <w:sz w:val="23"/>
          <w:szCs w:val="23"/>
        </w:rPr>
      </w:pPr>
    </w:p>
    <w:p w14:paraId="419D9C10" w14:textId="61928355" w:rsidR="0099572B" w:rsidRDefault="007152D1" w:rsidP="00655B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#</w:t>
      </w:r>
      <w:r w:rsidR="00D436FF">
        <w:rPr>
          <w:sz w:val="23"/>
          <w:szCs w:val="23"/>
        </w:rPr>
        <w:t>6</w:t>
      </w:r>
      <w:r w:rsidR="00EE23FB">
        <w:rPr>
          <w:sz w:val="23"/>
          <w:szCs w:val="23"/>
        </w:rPr>
        <w:t>.</w:t>
      </w:r>
      <w:r w:rsidR="00312EB0">
        <w:rPr>
          <w:sz w:val="23"/>
          <w:szCs w:val="23"/>
        </w:rPr>
        <w:t xml:space="preserve"> Using relevant </w:t>
      </w:r>
      <w:r w:rsidR="00312EB0" w:rsidRPr="00450037">
        <w:rPr>
          <w:sz w:val="23"/>
          <w:szCs w:val="23"/>
        </w:rPr>
        <w:t>keywords and search strategies to</w:t>
      </w:r>
      <w:r w:rsidR="00312EB0">
        <w:rPr>
          <w:sz w:val="23"/>
          <w:szCs w:val="23"/>
        </w:rPr>
        <w:t xml:space="preserve"> discover literature about the research topic</w:t>
      </w:r>
      <w:r w:rsidR="00BC59C8">
        <w:rPr>
          <w:sz w:val="23"/>
          <w:szCs w:val="23"/>
        </w:rPr>
        <w:t xml:space="preserve">. </w:t>
      </w:r>
      <w:r w:rsidR="00927832">
        <w:rPr>
          <w:sz w:val="23"/>
          <w:szCs w:val="23"/>
        </w:rPr>
        <w:t>#6</w:t>
      </w:r>
    </w:p>
    <w:p w14:paraId="5678E608" w14:textId="77777777" w:rsidR="00312EB0" w:rsidRDefault="00312EB0" w:rsidP="00655B7F">
      <w:pPr>
        <w:pStyle w:val="Default"/>
        <w:rPr>
          <w:sz w:val="23"/>
          <w:szCs w:val="23"/>
        </w:rPr>
      </w:pPr>
    </w:p>
    <w:p w14:paraId="771DA109" w14:textId="252E8B8D" w:rsidR="00312EB0" w:rsidRDefault="007152D1" w:rsidP="00655B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#</w:t>
      </w:r>
      <w:r w:rsidR="00D436FF">
        <w:rPr>
          <w:sz w:val="23"/>
          <w:szCs w:val="23"/>
        </w:rPr>
        <w:t>7</w:t>
      </w:r>
      <w:r w:rsidR="00EE23FB" w:rsidRPr="00FB426C">
        <w:rPr>
          <w:sz w:val="23"/>
          <w:szCs w:val="23"/>
        </w:rPr>
        <w:t>.</w:t>
      </w:r>
      <w:r w:rsidR="00FB426C" w:rsidRPr="00FB426C">
        <w:rPr>
          <w:sz w:val="23"/>
          <w:szCs w:val="23"/>
        </w:rPr>
        <w:t xml:space="preserve"> </w:t>
      </w:r>
      <w:r w:rsidR="00312EB0" w:rsidRPr="00450037">
        <w:rPr>
          <w:sz w:val="23"/>
          <w:szCs w:val="23"/>
        </w:rPr>
        <w:t xml:space="preserve">Assessing and synthesizing literature </w:t>
      </w:r>
      <w:r w:rsidR="00FB426C">
        <w:rPr>
          <w:sz w:val="23"/>
          <w:szCs w:val="23"/>
        </w:rPr>
        <w:t>that is relevant to your research topic</w:t>
      </w:r>
      <w:r w:rsidR="00312EB0" w:rsidRPr="00450037">
        <w:rPr>
          <w:sz w:val="23"/>
          <w:szCs w:val="23"/>
        </w:rPr>
        <w:t>.</w:t>
      </w:r>
      <w:r w:rsidR="00927832">
        <w:rPr>
          <w:sz w:val="23"/>
          <w:szCs w:val="23"/>
        </w:rPr>
        <w:t xml:space="preserve"> </w:t>
      </w:r>
    </w:p>
    <w:p w14:paraId="53AC0BCC" w14:textId="49FD3F9D" w:rsidR="00B715F2" w:rsidRDefault="00B715F2" w:rsidP="00655B7F">
      <w:pPr>
        <w:pStyle w:val="Default"/>
        <w:rPr>
          <w:sz w:val="23"/>
          <w:szCs w:val="23"/>
        </w:rPr>
      </w:pPr>
    </w:p>
    <w:p w14:paraId="2622102D" w14:textId="05AC5B32" w:rsidR="00CB428E" w:rsidRDefault="007152D1" w:rsidP="00655B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#</w:t>
      </w:r>
      <w:r w:rsidR="00D436FF">
        <w:rPr>
          <w:sz w:val="23"/>
          <w:szCs w:val="23"/>
        </w:rPr>
        <w:t>8</w:t>
      </w:r>
      <w:r w:rsidR="00EE23FB" w:rsidRPr="00764DF8">
        <w:rPr>
          <w:sz w:val="23"/>
          <w:szCs w:val="23"/>
        </w:rPr>
        <w:t xml:space="preserve">. </w:t>
      </w:r>
      <w:r w:rsidR="00B715F2" w:rsidRPr="00764DF8">
        <w:rPr>
          <w:sz w:val="23"/>
          <w:szCs w:val="23"/>
        </w:rPr>
        <w:t>Determinin</w:t>
      </w:r>
      <w:r w:rsidR="00FB426C" w:rsidRPr="00764DF8">
        <w:rPr>
          <w:sz w:val="23"/>
          <w:szCs w:val="23"/>
        </w:rPr>
        <w:t>g</w:t>
      </w:r>
      <w:r w:rsidR="00FB426C">
        <w:rPr>
          <w:sz w:val="23"/>
          <w:szCs w:val="23"/>
        </w:rPr>
        <w:t xml:space="preserve"> if your research topic </w:t>
      </w:r>
      <w:proofErr w:type="gramStart"/>
      <w:r w:rsidR="00FB426C">
        <w:rPr>
          <w:sz w:val="23"/>
          <w:szCs w:val="23"/>
        </w:rPr>
        <w:t>makes a contribution</w:t>
      </w:r>
      <w:proofErr w:type="gramEnd"/>
      <w:r w:rsidR="00FB426C">
        <w:rPr>
          <w:sz w:val="23"/>
          <w:szCs w:val="23"/>
        </w:rPr>
        <w:t xml:space="preserve"> to the field, based on the relevant literature</w:t>
      </w:r>
      <w:r w:rsidR="00927832">
        <w:rPr>
          <w:sz w:val="23"/>
          <w:szCs w:val="23"/>
        </w:rPr>
        <w:t xml:space="preserve">.  </w:t>
      </w:r>
    </w:p>
    <w:p w14:paraId="212E56F5" w14:textId="77777777" w:rsidR="00FB426C" w:rsidRDefault="00FB426C" w:rsidP="00655B7F">
      <w:pPr>
        <w:pStyle w:val="Default"/>
        <w:rPr>
          <w:sz w:val="23"/>
          <w:szCs w:val="23"/>
          <w:highlight w:val="yellow"/>
        </w:rPr>
      </w:pPr>
    </w:p>
    <w:p w14:paraId="5AE189B4" w14:textId="40333EC4" w:rsidR="00CB428E" w:rsidRDefault="007152D1" w:rsidP="00655B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#</w:t>
      </w:r>
      <w:r w:rsidR="00D436FF">
        <w:rPr>
          <w:sz w:val="23"/>
          <w:szCs w:val="23"/>
        </w:rPr>
        <w:t>9</w:t>
      </w:r>
      <w:r w:rsidR="00EE23FB" w:rsidRPr="00436F87">
        <w:rPr>
          <w:sz w:val="23"/>
          <w:szCs w:val="23"/>
        </w:rPr>
        <w:t xml:space="preserve">. </w:t>
      </w:r>
      <w:r w:rsidR="00B715F2" w:rsidRPr="00436F87">
        <w:rPr>
          <w:sz w:val="23"/>
          <w:szCs w:val="23"/>
        </w:rPr>
        <w:t>Ex</w:t>
      </w:r>
      <w:r w:rsidR="00764DF8" w:rsidRPr="00436F87">
        <w:rPr>
          <w:sz w:val="23"/>
          <w:szCs w:val="23"/>
        </w:rPr>
        <w:t>amining</w:t>
      </w:r>
      <w:r w:rsidR="00764DF8">
        <w:rPr>
          <w:sz w:val="23"/>
          <w:szCs w:val="23"/>
        </w:rPr>
        <w:t xml:space="preserve"> </w:t>
      </w:r>
      <w:r w:rsidR="00CB428E" w:rsidRPr="003775A6">
        <w:rPr>
          <w:sz w:val="23"/>
          <w:szCs w:val="23"/>
        </w:rPr>
        <w:t>theoretical framework</w:t>
      </w:r>
      <w:r w:rsidR="00B715F2">
        <w:rPr>
          <w:sz w:val="23"/>
          <w:szCs w:val="23"/>
        </w:rPr>
        <w:t>s</w:t>
      </w:r>
      <w:r w:rsidR="00CB428E" w:rsidRPr="003775A6">
        <w:rPr>
          <w:sz w:val="23"/>
          <w:szCs w:val="23"/>
        </w:rPr>
        <w:t xml:space="preserve"> </w:t>
      </w:r>
      <w:r w:rsidR="00450037" w:rsidRPr="003775A6">
        <w:rPr>
          <w:sz w:val="23"/>
          <w:szCs w:val="23"/>
        </w:rPr>
        <w:t>to inform the research design of your study.</w:t>
      </w:r>
      <w:r w:rsidR="00927832">
        <w:rPr>
          <w:sz w:val="23"/>
          <w:szCs w:val="23"/>
        </w:rPr>
        <w:t xml:space="preserve"> </w:t>
      </w:r>
    </w:p>
    <w:p w14:paraId="1957A051" w14:textId="51ADFE8B" w:rsidR="00162BCC" w:rsidRDefault="00162BCC" w:rsidP="00655B7F">
      <w:pPr>
        <w:pStyle w:val="Default"/>
        <w:rPr>
          <w:sz w:val="23"/>
          <w:szCs w:val="23"/>
        </w:rPr>
      </w:pPr>
    </w:p>
    <w:p w14:paraId="1B0B0067" w14:textId="08FBC87D" w:rsidR="00162BCC" w:rsidRDefault="007152D1" w:rsidP="00655B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#</w:t>
      </w:r>
      <w:r w:rsidR="008F41DE">
        <w:rPr>
          <w:sz w:val="23"/>
          <w:szCs w:val="23"/>
        </w:rPr>
        <w:t>1</w:t>
      </w:r>
      <w:r w:rsidR="00D436FF">
        <w:rPr>
          <w:sz w:val="23"/>
          <w:szCs w:val="23"/>
        </w:rPr>
        <w:t>0</w:t>
      </w:r>
      <w:r w:rsidR="008F41DE">
        <w:rPr>
          <w:sz w:val="23"/>
          <w:szCs w:val="23"/>
        </w:rPr>
        <w:t xml:space="preserve">. </w:t>
      </w:r>
      <w:r w:rsidR="00162BCC" w:rsidRPr="003775A6">
        <w:rPr>
          <w:sz w:val="23"/>
          <w:szCs w:val="23"/>
        </w:rPr>
        <w:t xml:space="preserve"> Identifying sources of research funding and funding agency requirements.</w:t>
      </w:r>
      <w:r w:rsidR="00162BCC">
        <w:rPr>
          <w:sz w:val="23"/>
          <w:szCs w:val="23"/>
        </w:rPr>
        <w:t xml:space="preserve"> </w:t>
      </w:r>
    </w:p>
    <w:p w14:paraId="438739EB" w14:textId="35C5D1AD" w:rsidR="00020E98" w:rsidRDefault="00020E98" w:rsidP="00655B7F">
      <w:pPr>
        <w:pStyle w:val="Default"/>
        <w:rPr>
          <w:sz w:val="23"/>
          <w:szCs w:val="23"/>
        </w:rPr>
      </w:pPr>
    </w:p>
    <w:p w14:paraId="62E5DCB8" w14:textId="0F3EE321" w:rsidR="00020E98" w:rsidRPr="001250C7" w:rsidRDefault="00020E98" w:rsidP="00020E98">
      <w:pPr>
        <w:pStyle w:val="Default"/>
        <w:rPr>
          <w:b/>
          <w:bCs/>
          <w:sz w:val="23"/>
          <w:szCs w:val="23"/>
        </w:rPr>
      </w:pPr>
      <w:r w:rsidRPr="001250C7">
        <w:rPr>
          <w:b/>
          <w:bCs/>
          <w:sz w:val="23"/>
          <w:szCs w:val="23"/>
        </w:rPr>
        <w:t>Q</w:t>
      </w:r>
      <w:r w:rsidR="004C6298">
        <w:rPr>
          <w:b/>
          <w:bCs/>
          <w:sz w:val="23"/>
          <w:szCs w:val="23"/>
        </w:rPr>
        <w:t>12.</w:t>
      </w:r>
      <w:r w:rsidRPr="001250C7">
        <w:rPr>
          <w:b/>
          <w:bCs/>
          <w:sz w:val="23"/>
          <w:szCs w:val="23"/>
        </w:rPr>
        <w:t xml:space="preserve"> </w:t>
      </w:r>
      <w:r w:rsidR="002246E6">
        <w:rPr>
          <w:b/>
          <w:bCs/>
          <w:sz w:val="23"/>
          <w:szCs w:val="23"/>
        </w:rPr>
        <w:t xml:space="preserve">[Date gathering] </w:t>
      </w:r>
      <w:r w:rsidRPr="001250C7">
        <w:rPr>
          <w:b/>
          <w:bCs/>
          <w:sz w:val="23"/>
          <w:szCs w:val="23"/>
        </w:rPr>
        <w:t xml:space="preserve">On a scale of 1 to 5, with 1 being “Not at all confident” and 5 being “Very confident,” how would you rate your confidence in performing the following steps in a research project? </w:t>
      </w:r>
    </w:p>
    <w:p w14:paraId="2751699E" w14:textId="77777777" w:rsidR="00020E98" w:rsidRPr="001250C7" w:rsidRDefault="00020E98" w:rsidP="00020E98">
      <w:pPr>
        <w:pStyle w:val="Default"/>
        <w:rPr>
          <w:b/>
          <w:bCs/>
          <w:sz w:val="23"/>
          <w:szCs w:val="23"/>
        </w:rPr>
      </w:pPr>
    </w:p>
    <w:p w14:paraId="794DA604" w14:textId="77777777" w:rsidR="00020E98" w:rsidRPr="001250C7" w:rsidRDefault="00020E98" w:rsidP="00020E98">
      <w:pPr>
        <w:pStyle w:val="Default"/>
        <w:rPr>
          <w:b/>
          <w:bCs/>
          <w:sz w:val="23"/>
          <w:szCs w:val="23"/>
        </w:rPr>
      </w:pPr>
      <w:r w:rsidRPr="001250C7">
        <w:rPr>
          <w:b/>
          <w:bCs/>
          <w:sz w:val="23"/>
          <w:szCs w:val="23"/>
        </w:rPr>
        <w:t xml:space="preserve">Scale: 1 = Not at all confident; 2 = Slightly confident; 3 = Moderately confident; 4 = Confident; 5 = Very confident </w:t>
      </w:r>
    </w:p>
    <w:p w14:paraId="46B7D832" w14:textId="77777777" w:rsidR="00312EB0" w:rsidRDefault="00312EB0" w:rsidP="00655B7F">
      <w:pPr>
        <w:pStyle w:val="Default"/>
        <w:rPr>
          <w:sz w:val="23"/>
          <w:szCs w:val="23"/>
        </w:rPr>
      </w:pPr>
    </w:p>
    <w:p w14:paraId="5F238A1A" w14:textId="73C79AF2" w:rsidR="00312EB0" w:rsidRDefault="007152D1" w:rsidP="00312EB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#</w:t>
      </w:r>
      <w:r w:rsidR="00417E26">
        <w:rPr>
          <w:color w:val="auto"/>
          <w:sz w:val="23"/>
          <w:szCs w:val="23"/>
        </w:rPr>
        <w:t>11</w:t>
      </w:r>
      <w:r w:rsidR="002130FE" w:rsidRPr="00436F87">
        <w:rPr>
          <w:color w:val="auto"/>
          <w:sz w:val="23"/>
          <w:szCs w:val="23"/>
        </w:rPr>
        <w:t>.</w:t>
      </w:r>
      <w:r w:rsidR="00927832">
        <w:rPr>
          <w:color w:val="auto"/>
          <w:sz w:val="23"/>
          <w:szCs w:val="23"/>
        </w:rPr>
        <w:t xml:space="preserve"> </w:t>
      </w:r>
      <w:r w:rsidR="002130FE">
        <w:rPr>
          <w:color w:val="auto"/>
          <w:sz w:val="23"/>
          <w:szCs w:val="23"/>
        </w:rPr>
        <w:t>Choosing an appropriate data gathering technique(s).</w:t>
      </w:r>
      <w:r w:rsidR="00312EB0">
        <w:rPr>
          <w:color w:val="auto"/>
          <w:sz w:val="23"/>
          <w:szCs w:val="23"/>
        </w:rPr>
        <w:t xml:space="preserve"> </w:t>
      </w:r>
    </w:p>
    <w:p w14:paraId="7175FC68" w14:textId="77777777" w:rsidR="00E37928" w:rsidRDefault="00E37928" w:rsidP="00312EB0">
      <w:pPr>
        <w:pStyle w:val="Default"/>
        <w:rPr>
          <w:color w:val="auto"/>
          <w:sz w:val="23"/>
          <w:szCs w:val="23"/>
        </w:rPr>
      </w:pPr>
    </w:p>
    <w:p w14:paraId="56611060" w14:textId="4B9021A9" w:rsidR="00312EB0" w:rsidRDefault="007152D1" w:rsidP="00312EB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#</w:t>
      </w:r>
      <w:r w:rsidR="00417E26">
        <w:rPr>
          <w:color w:val="auto"/>
          <w:sz w:val="23"/>
          <w:szCs w:val="23"/>
        </w:rPr>
        <w:t>12</w:t>
      </w:r>
      <w:r w:rsidR="00C85D5F" w:rsidRPr="00436F87">
        <w:rPr>
          <w:color w:val="auto"/>
          <w:sz w:val="23"/>
          <w:szCs w:val="23"/>
        </w:rPr>
        <w:t xml:space="preserve">. </w:t>
      </w:r>
      <w:r w:rsidR="002130FE" w:rsidRPr="00436F87">
        <w:rPr>
          <w:color w:val="auto"/>
          <w:sz w:val="23"/>
          <w:szCs w:val="23"/>
        </w:rPr>
        <w:t>Determining</w:t>
      </w:r>
      <w:r w:rsidR="002130FE">
        <w:rPr>
          <w:color w:val="auto"/>
          <w:sz w:val="23"/>
          <w:szCs w:val="23"/>
        </w:rPr>
        <w:t xml:space="preserve"> the selection criteria</w:t>
      </w:r>
      <w:r w:rsidR="00C85D5F">
        <w:rPr>
          <w:color w:val="auto"/>
          <w:sz w:val="23"/>
          <w:szCs w:val="23"/>
        </w:rPr>
        <w:t>, desired size, and parameters of the population to include in your study.</w:t>
      </w:r>
      <w:r w:rsidR="00312EB0">
        <w:rPr>
          <w:color w:val="auto"/>
          <w:sz w:val="23"/>
          <w:szCs w:val="23"/>
        </w:rPr>
        <w:t xml:space="preserve"> </w:t>
      </w:r>
    </w:p>
    <w:p w14:paraId="64BE109C" w14:textId="77777777" w:rsidR="00E37928" w:rsidRDefault="00E37928" w:rsidP="00312EB0">
      <w:pPr>
        <w:pStyle w:val="Default"/>
        <w:rPr>
          <w:color w:val="auto"/>
          <w:sz w:val="23"/>
          <w:szCs w:val="23"/>
        </w:rPr>
      </w:pPr>
    </w:p>
    <w:p w14:paraId="68FB398E" w14:textId="73683206" w:rsidR="00EC75B3" w:rsidRDefault="007152D1" w:rsidP="00EC75B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#</w:t>
      </w:r>
      <w:r w:rsidR="00417E26">
        <w:rPr>
          <w:color w:val="auto"/>
          <w:sz w:val="23"/>
          <w:szCs w:val="23"/>
        </w:rPr>
        <w:t>1</w:t>
      </w:r>
      <w:r w:rsidR="00020E98">
        <w:rPr>
          <w:color w:val="auto"/>
          <w:sz w:val="23"/>
          <w:szCs w:val="23"/>
        </w:rPr>
        <w:t xml:space="preserve">3. </w:t>
      </w:r>
      <w:r w:rsidR="00EC75B3" w:rsidRPr="00DD278F">
        <w:rPr>
          <w:color w:val="auto"/>
          <w:sz w:val="23"/>
          <w:szCs w:val="23"/>
        </w:rPr>
        <w:t>Knowing how to design an interview.</w:t>
      </w:r>
      <w:r w:rsidR="00927832">
        <w:rPr>
          <w:color w:val="auto"/>
          <w:sz w:val="23"/>
          <w:szCs w:val="23"/>
        </w:rPr>
        <w:t xml:space="preserve"> </w:t>
      </w:r>
    </w:p>
    <w:p w14:paraId="08DBDC33" w14:textId="77777777" w:rsidR="00EC75B3" w:rsidRDefault="00EC75B3" w:rsidP="00EC75B3">
      <w:pPr>
        <w:pStyle w:val="Default"/>
        <w:rPr>
          <w:color w:val="auto"/>
          <w:sz w:val="23"/>
          <w:szCs w:val="23"/>
        </w:rPr>
      </w:pPr>
    </w:p>
    <w:p w14:paraId="759B3B4F" w14:textId="4665C9BC" w:rsidR="00EC75B3" w:rsidRDefault="007152D1" w:rsidP="00EC75B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#</w:t>
      </w:r>
      <w:r w:rsidR="00417E26">
        <w:rPr>
          <w:color w:val="auto"/>
          <w:sz w:val="23"/>
          <w:szCs w:val="23"/>
        </w:rPr>
        <w:t>1</w:t>
      </w:r>
      <w:r w:rsidR="00EC75B3">
        <w:rPr>
          <w:color w:val="auto"/>
          <w:sz w:val="23"/>
          <w:szCs w:val="23"/>
        </w:rPr>
        <w:t>4.</w:t>
      </w:r>
      <w:r w:rsidR="0041564E">
        <w:rPr>
          <w:color w:val="auto"/>
          <w:sz w:val="23"/>
          <w:szCs w:val="23"/>
        </w:rPr>
        <w:t xml:space="preserve"> </w:t>
      </w:r>
      <w:r w:rsidR="00EC75B3" w:rsidRPr="00450037">
        <w:rPr>
          <w:color w:val="auto"/>
          <w:sz w:val="23"/>
          <w:szCs w:val="23"/>
        </w:rPr>
        <w:t>Knowing how to conduct an interview.</w:t>
      </w:r>
      <w:r w:rsidR="00927832">
        <w:rPr>
          <w:color w:val="auto"/>
          <w:sz w:val="23"/>
          <w:szCs w:val="23"/>
        </w:rPr>
        <w:t xml:space="preserve"> </w:t>
      </w:r>
    </w:p>
    <w:p w14:paraId="3CF3F274" w14:textId="77777777" w:rsidR="00EC75B3" w:rsidRDefault="00EC75B3" w:rsidP="00312EB0">
      <w:pPr>
        <w:pStyle w:val="Default"/>
        <w:rPr>
          <w:color w:val="auto"/>
          <w:sz w:val="23"/>
          <w:szCs w:val="23"/>
        </w:rPr>
      </w:pPr>
    </w:p>
    <w:p w14:paraId="0227BDB9" w14:textId="552B06C3" w:rsidR="00E37928" w:rsidRDefault="007152D1" w:rsidP="00312EB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#</w:t>
      </w:r>
      <w:r w:rsidR="00417E26">
        <w:rPr>
          <w:color w:val="auto"/>
          <w:sz w:val="23"/>
          <w:szCs w:val="23"/>
        </w:rPr>
        <w:t>1</w:t>
      </w:r>
      <w:r w:rsidR="00EC75B3">
        <w:rPr>
          <w:color w:val="auto"/>
          <w:sz w:val="23"/>
          <w:szCs w:val="23"/>
        </w:rPr>
        <w:t xml:space="preserve">5. </w:t>
      </w:r>
      <w:r w:rsidR="00312EB0">
        <w:rPr>
          <w:color w:val="auto"/>
          <w:sz w:val="23"/>
          <w:szCs w:val="23"/>
        </w:rPr>
        <w:t xml:space="preserve">Knowing how to design a focus group. </w:t>
      </w:r>
    </w:p>
    <w:p w14:paraId="49A6104A" w14:textId="77777777" w:rsidR="00E37928" w:rsidRDefault="00E37928" w:rsidP="00312EB0">
      <w:pPr>
        <w:pStyle w:val="Default"/>
        <w:rPr>
          <w:color w:val="auto"/>
          <w:sz w:val="23"/>
          <w:szCs w:val="23"/>
        </w:rPr>
      </w:pPr>
    </w:p>
    <w:p w14:paraId="02CBB590" w14:textId="54C41FB5" w:rsidR="00E37928" w:rsidRDefault="007152D1" w:rsidP="00312EB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#</w:t>
      </w:r>
      <w:r w:rsidR="00417E26">
        <w:rPr>
          <w:color w:val="auto"/>
          <w:sz w:val="23"/>
          <w:szCs w:val="23"/>
        </w:rPr>
        <w:t>1</w:t>
      </w:r>
      <w:r w:rsidR="00EC75B3">
        <w:rPr>
          <w:color w:val="auto"/>
          <w:sz w:val="23"/>
          <w:szCs w:val="23"/>
        </w:rPr>
        <w:t xml:space="preserve">6. </w:t>
      </w:r>
      <w:r w:rsidR="00020E98">
        <w:rPr>
          <w:color w:val="auto"/>
          <w:sz w:val="23"/>
          <w:szCs w:val="23"/>
        </w:rPr>
        <w:t xml:space="preserve"> </w:t>
      </w:r>
      <w:r w:rsidR="00312EB0">
        <w:rPr>
          <w:color w:val="auto"/>
          <w:sz w:val="23"/>
          <w:szCs w:val="23"/>
        </w:rPr>
        <w:t xml:space="preserve">Knowing how to run a focus group. </w:t>
      </w:r>
    </w:p>
    <w:p w14:paraId="5C011526" w14:textId="77777777" w:rsidR="00176CC8" w:rsidRDefault="00176CC8" w:rsidP="00312EB0">
      <w:pPr>
        <w:pStyle w:val="Default"/>
        <w:rPr>
          <w:color w:val="auto"/>
          <w:sz w:val="23"/>
          <w:szCs w:val="23"/>
        </w:rPr>
      </w:pPr>
    </w:p>
    <w:p w14:paraId="2E7EBDD3" w14:textId="03015745" w:rsidR="00E37928" w:rsidRDefault="007152D1" w:rsidP="00312EB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#</w:t>
      </w:r>
      <w:r w:rsidR="00417E26">
        <w:rPr>
          <w:color w:val="auto"/>
          <w:sz w:val="23"/>
          <w:szCs w:val="23"/>
        </w:rPr>
        <w:t>1</w:t>
      </w:r>
      <w:r w:rsidR="00EC75B3">
        <w:rPr>
          <w:color w:val="auto"/>
          <w:sz w:val="23"/>
          <w:szCs w:val="23"/>
        </w:rPr>
        <w:t>7</w:t>
      </w:r>
      <w:r w:rsidR="00020E98">
        <w:rPr>
          <w:color w:val="auto"/>
          <w:sz w:val="23"/>
          <w:szCs w:val="23"/>
        </w:rPr>
        <w:t xml:space="preserve">. </w:t>
      </w:r>
      <w:r w:rsidR="00312EB0">
        <w:rPr>
          <w:color w:val="auto"/>
          <w:sz w:val="23"/>
          <w:szCs w:val="23"/>
        </w:rPr>
        <w:t xml:space="preserve">Knowing how to design a survey. </w:t>
      </w:r>
    </w:p>
    <w:p w14:paraId="4F4523BD" w14:textId="77777777" w:rsidR="00312EB0" w:rsidRDefault="00312EB0" w:rsidP="00312EB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5EAFD28D" w14:textId="657DB6D9" w:rsidR="00EC75B3" w:rsidRDefault="007152D1" w:rsidP="00312EB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#</w:t>
      </w:r>
      <w:r w:rsidR="00417E26">
        <w:rPr>
          <w:color w:val="auto"/>
          <w:sz w:val="23"/>
          <w:szCs w:val="23"/>
        </w:rPr>
        <w:t>1</w:t>
      </w:r>
      <w:r w:rsidR="00020E98">
        <w:rPr>
          <w:color w:val="auto"/>
          <w:sz w:val="23"/>
          <w:szCs w:val="23"/>
        </w:rPr>
        <w:t xml:space="preserve">8. </w:t>
      </w:r>
      <w:r w:rsidR="00312EB0">
        <w:rPr>
          <w:color w:val="auto"/>
          <w:sz w:val="23"/>
          <w:szCs w:val="23"/>
        </w:rPr>
        <w:t>Knowing how to administer a survey.</w:t>
      </w:r>
      <w:r w:rsidR="00927832">
        <w:rPr>
          <w:color w:val="auto"/>
          <w:sz w:val="23"/>
          <w:szCs w:val="23"/>
        </w:rPr>
        <w:t xml:space="preserve"> </w:t>
      </w:r>
    </w:p>
    <w:p w14:paraId="2BADBA1B" w14:textId="77777777" w:rsidR="00EC75B3" w:rsidRDefault="00EC75B3" w:rsidP="00312EB0">
      <w:pPr>
        <w:pStyle w:val="Default"/>
        <w:rPr>
          <w:color w:val="auto"/>
          <w:sz w:val="23"/>
          <w:szCs w:val="23"/>
        </w:rPr>
      </w:pPr>
    </w:p>
    <w:p w14:paraId="2A78EC91" w14:textId="22DC994C" w:rsidR="00B81FE6" w:rsidRDefault="007152D1" w:rsidP="00312EB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#</w:t>
      </w:r>
      <w:r w:rsidR="00417E26">
        <w:rPr>
          <w:color w:val="auto"/>
          <w:sz w:val="23"/>
          <w:szCs w:val="23"/>
        </w:rPr>
        <w:t>1</w:t>
      </w:r>
      <w:r w:rsidR="00EC75B3" w:rsidRPr="00927832">
        <w:rPr>
          <w:color w:val="auto"/>
          <w:sz w:val="23"/>
          <w:szCs w:val="23"/>
        </w:rPr>
        <w:t>9. Identifying</w:t>
      </w:r>
      <w:r w:rsidR="00EC75B3">
        <w:rPr>
          <w:color w:val="auto"/>
          <w:sz w:val="23"/>
          <w:szCs w:val="23"/>
        </w:rPr>
        <w:t xml:space="preserve"> appropriate sources of existing data. </w:t>
      </w:r>
    </w:p>
    <w:p w14:paraId="5C99FEDC" w14:textId="1AD32186" w:rsidR="00DA000D" w:rsidRDefault="00DA000D" w:rsidP="00312EB0">
      <w:pPr>
        <w:pStyle w:val="Default"/>
        <w:rPr>
          <w:color w:val="auto"/>
          <w:sz w:val="23"/>
          <w:szCs w:val="23"/>
        </w:rPr>
      </w:pPr>
    </w:p>
    <w:p w14:paraId="30B9CCA6" w14:textId="03F1C9C3" w:rsidR="00DA000D" w:rsidRDefault="007152D1" w:rsidP="00312EB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#</w:t>
      </w:r>
      <w:r w:rsidR="00417E26">
        <w:rPr>
          <w:color w:val="auto"/>
          <w:sz w:val="23"/>
          <w:szCs w:val="23"/>
        </w:rPr>
        <w:t>20</w:t>
      </w:r>
      <w:r w:rsidR="00EC75B3">
        <w:rPr>
          <w:color w:val="auto"/>
          <w:sz w:val="23"/>
          <w:szCs w:val="23"/>
        </w:rPr>
        <w:t>.</w:t>
      </w:r>
      <w:r w:rsidR="0015212D">
        <w:rPr>
          <w:color w:val="auto"/>
          <w:sz w:val="23"/>
          <w:szCs w:val="23"/>
        </w:rPr>
        <w:t xml:space="preserve"> </w:t>
      </w:r>
      <w:r w:rsidR="00DA000D" w:rsidRPr="003775A6">
        <w:rPr>
          <w:color w:val="auto"/>
          <w:sz w:val="23"/>
          <w:szCs w:val="23"/>
        </w:rPr>
        <w:t>Knowing institutional processes and standards to ensure that your study is conducted ethically.</w:t>
      </w:r>
      <w:r w:rsidR="0091790A">
        <w:rPr>
          <w:color w:val="auto"/>
          <w:sz w:val="23"/>
          <w:szCs w:val="23"/>
        </w:rPr>
        <w:t xml:space="preserve"> </w:t>
      </w:r>
    </w:p>
    <w:p w14:paraId="7C184785" w14:textId="77777777" w:rsidR="00B81FE6" w:rsidRDefault="00B81FE6" w:rsidP="00312EB0">
      <w:pPr>
        <w:pStyle w:val="Default"/>
        <w:rPr>
          <w:color w:val="auto"/>
          <w:sz w:val="23"/>
          <w:szCs w:val="23"/>
        </w:rPr>
      </w:pPr>
    </w:p>
    <w:p w14:paraId="75B3B036" w14:textId="513F1B70" w:rsidR="0015212D" w:rsidRPr="001250C7" w:rsidRDefault="0015212D" w:rsidP="0015212D">
      <w:pPr>
        <w:pStyle w:val="Default"/>
        <w:rPr>
          <w:b/>
          <w:bCs/>
          <w:sz w:val="23"/>
          <w:szCs w:val="23"/>
        </w:rPr>
      </w:pPr>
      <w:r w:rsidRPr="001250C7">
        <w:rPr>
          <w:b/>
          <w:bCs/>
          <w:sz w:val="23"/>
          <w:szCs w:val="23"/>
        </w:rPr>
        <w:t>Q</w:t>
      </w:r>
      <w:r w:rsidR="00845230" w:rsidRPr="001250C7">
        <w:rPr>
          <w:b/>
          <w:bCs/>
          <w:sz w:val="23"/>
          <w:szCs w:val="23"/>
        </w:rPr>
        <w:t>1</w:t>
      </w:r>
      <w:r w:rsidR="004C6298">
        <w:rPr>
          <w:b/>
          <w:bCs/>
          <w:sz w:val="23"/>
          <w:szCs w:val="23"/>
        </w:rPr>
        <w:t>3</w:t>
      </w:r>
      <w:r w:rsidRPr="001250C7">
        <w:rPr>
          <w:b/>
          <w:bCs/>
          <w:sz w:val="23"/>
          <w:szCs w:val="23"/>
        </w:rPr>
        <w:t xml:space="preserve">. </w:t>
      </w:r>
      <w:r w:rsidR="002246E6">
        <w:rPr>
          <w:b/>
          <w:bCs/>
          <w:sz w:val="23"/>
          <w:szCs w:val="23"/>
        </w:rPr>
        <w:t xml:space="preserve">[Data Analysis] </w:t>
      </w:r>
      <w:r w:rsidRPr="001250C7">
        <w:rPr>
          <w:b/>
          <w:bCs/>
          <w:sz w:val="23"/>
          <w:szCs w:val="23"/>
        </w:rPr>
        <w:t xml:space="preserve">On a scale of 1 to 5, with 1 being “Not at all confident” and 5 being “Very confident,” how would you rate your confidence in performing the following steps in a research project? </w:t>
      </w:r>
    </w:p>
    <w:p w14:paraId="097BEEB9" w14:textId="77777777" w:rsidR="0015212D" w:rsidRPr="001250C7" w:rsidRDefault="0015212D" w:rsidP="0015212D">
      <w:pPr>
        <w:pStyle w:val="Default"/>
        <w:rPr>
          <w:b/>
          <w:bCs/>
          <w:sz w:val="23"/>
          <w:szCs w:val="23"/>
        </w:rPr>
      </w:pPr>
    </w:p>
    <w:p w14:paraId="7281E048" w14:textId="77777777" w:rsidR="0015212D" w:rsidRPr="001250C7" w:rsidRDefault="0015212D" w:rsidP="0015212D">
      <w:pPr>
        <w:pStyle w:val="Default"/>
        <w:rPr>
          <w:b/>
          <w:bCs/>
          <w:sz w:val="23"/>
          <w:szCs w:val="23"/>
        </w:rPr>
      </w:pPr>
      <w:r w:rsidRPr="001250C7">
        <w:rPr>
          <w:b/>
          <w:bCs/>
          <w:sz w:val="23"/>
          <w:szCs w:val="23"/>
        </w:rPr>
        <w:t xml:space="preserve">Scale: 1 = Not at all confident; 2 = Slightly confident; 3 = Moderately confident; 4 = Confident; 5 = Very confident </w:t>
      </w:r>
    </w:p>
    <w:p w14:paraId="2A0E700F" w14:textId="2236C4E3" w:rsidR="0015212D" w:rsidRDefault="0015212D" w:rsidP="00B81FE6">
      <w:pPr>
        <w:pStyle w:val="Default"/>
        <w:rPr>
          <w:color w:val="auto"/>
          <w:sz w:val="23"/>
          <w:szCs w:val="23"/>
        </w:rPr>
      </w:pPr>
    </w:p>
    <w:p w14:paraId="2A2BF9CE" w14:textId="6DD5E673" w:rsidR="007912DB" w:rsidRDefault="007152D1" w:rsidP="00B81FE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#</w:t>
      </w:r>
      <w:r w:rsidR="00417E26">
        <w:rPr>
          <w:color w:val="auto"/>
          <w:sz w:val="23"/>
          <w:szCs w:val="23"/>
        </w:rPr>
        <w:t>2</w:t>
      </w:r>
      <w:r w:rsidR="00112339" w:rsidRPr="00436F87">
        <w:rPr>
          <w:color w:val="auto"/>
          <w:sz w:val="23"/>
          <w:szCs w:val="23"/>
        </w:rPr>
        <w:t>1.</w:t>
      </w:r>
      <w:r w:rsidR="0091790A">
        <w:rPr>
          <w:color w:val="auto"/>
          <w:sz w:val="23"/>
          <w:szCs w:val="23"/>
        </w:rPr>
        <w:t xml:space="preserve"> </w:t>
      </w:r>
      <w:r w:rsidR="00112339">
        <w:rPr>
          <w:color w:val="auto"/>
          <w:sz w:val="23"/>
          <w:szCs w:val="23"/>
        </w:rPr>
        <w:t>K</w:t>
      </w:r>
      <w:r w:rsidR="007912DB">
        <w:rPr>
          <w:color w:val="auto"/>
          <w:sz w:val="23"/>
          <w:szCs w:val="23"/>
        </w:rPr>
        <w:t xml:space="preserve">nowing </w:t>
      </w:r>
      <w:r w:rsidR="003C2753">
        <w:rPr>
          <w:color w:val="auto"/>
          <w:sz w:val="23"/>
          <w:szCs w:val="23"/>
        </w:rPr>
        <w:t>how to organize and analyze the data you have gathered.</w:t>
      </w:r>
      <w:r w:rsidR="0091790A">
        <w:rPr>
          <w:color w:val="auto"/>
          <w:sz w:val="23"/>
          <w:szCs w:val="23"/>
        </w:rPr>
        <w:t xml:space="preserve"> </w:t>
      </w:r>
    </w:p>
    <w:p w14:paraId="7DAEC5CA" w14:textId="77777777" w:rsidR="003C2753" w:rsidRDefault="003C2753" w:rsidP="00B81FE6">
      <w:pPr>
        <w:pStyle w:val="Default"/>
        <w:rPr>
          <w:color w:val="auto"/>
          <w:sz w:val="23"/>
          <w:szCs w:val="23"/>
        </w:rPr>
      </w:pPr>
    </w:p>
    <w:p w14:paraId="1BD3324B" w14:textId="41F6B4DA" w:rsidR="00E321AB" w:rsidRPr="003775A6" w:rsidRDefault="007152D1" w:rsidP="00B81FE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#</w:t>
      </w:r>
      <w:r w:rsidR="00417E26">
        <w:rPr>
          <w:color w:val="auto"/>
          <w:sz w:val="23"/>
          <w:szCs w:val="23"/>
        </w:rPr>
        <w:t>22</w:t>
      </w:r>
      <w:r w:rsidR="00112339" w:rsidRPr="00436F87">
        <w:rPr>
          <w:color w:val="auto"/>
          <w:sz w:val="23"/>
          <w:szCs w:val="23"/>
        </w:rPr>
        <w:t>.</w:t>
      </w:r>
      <w:r w:rsidR="00436F87">
        <w:rPr>
          <w:color w:val="auto"/>
          <w:sz w:val="23"/>
          <w:szCs w:val="23"/>
        </w:rPr>
        <w:t xml:space="preserve"> </w:t>
      </w:r>
      <w:r w:rsidR="007D5C4E" w:rsidRPr="00436F87">
        <w:rPr>
          <w:color w:val="auto"/>
          <w:sz w:val="23"/>
          <w:szCs w:val="23"/>
        </w:rPr>
        <w:t>Choosing</w:t>
      </w:r>
      <w:r w:rsidR="007D5C4E">
        <w:rPr>
          <w:color w:val="auto"/>
          <w:sz w:val="23"/>
          <w:szCs w:val="23"/>
        </w:rPr>
        <w:t xml:space="preserve"> </w:t>
      </w:r>
      <w:r w:rsidR="00BF48C5">
        <w:rPr>
          <w:color w:val="auto"/>
          <w:sz w:val="23"/>
          <w:szCs w:val="23"/>
        </w:rPr>
        <w:t xml:space="preserve">the </w:t>
      </w:r>
      <w:r w:rsidR="007D5C4E">
        <w:rPr>
          <w:color w:val="auto"/>
          <w:sz w:val="23"/>
          <w:szCs w:val="23"/>
        </w:rPr>
        <w:t>appropriate method(s)</w:t>
      </w:r>
      <w:r w:rsidR="00E321AB" w:rsidRPr="003775A6">
        <w:rPr>
          <w:color w:val="auto"/>
          <w:sz w:val="23"/>
          <w:szCs w:val="23"/>
        </w:rPr>
        <w:t xml:space="preserve"> of data analysis </w:t>
      </w:r>
      <w:r w:rsidR="0015212D">
        <w:rPr>
          <w:color w:val="auto"/>
          <w:sz w:val="23"/>
          <w:szCs w:val="23"/>
        </w:rPr>
        <w:t xml:space="preserve">to use </w:t>
      </w:r>
      <w:r w:rsidR="00E321AB" w:rsidRPr="003775A6">
        <w:rPr>
          <w:color w:val="auto"/>
          <w:sz w:val="23"/>
          <w:szCs w:val="23"/>
        </w:rPr>
        <w:t>for your study.</w:t>
      </w:r>
      <w:r w:rsidR="0091790A">
        <w:rPr>
          <w:color w:val="auto"/>
          <w:sz w:val="23"/>
          <w:szCs w:val="23"/>
        </w:rPr>
        <w:t xml:space="preserve"> </w:t>
      </w:r>
    </w:p>
    <w:p w14:paraId="126DC5EF" w14:textId="77777777" w:rsidR="00E321AB" w:rsidRPr="003775A6" w:rsidRDefault="00E321AB" w:rsidP="00B81FE6">
      <w:pPr>
        <w:pStyle w:val="Default"/>
        <w:rPr>
          <w:color w:val="auto"/>
          <w:sz w:val="23"/>
          <w:szCs w:val="23"/>
        </w:rPr>
      </w:pPr>
    </w:p>
    <w:p w14:paraId="1CC29852" w14:textId="3084D867" w:rsidR="00E321AB" w:rsidRDefault="007152D1" w:rsidP="00B81FE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#</w:t>
      </w:r>
      <w:r w:rsidR="00417E26">
        <w:rPr>
          <w:color w:val="auto"/>
          <w:sz w:val="23"/>
          <w:szCs w:val="23"/>
        </w:rPr>
        <w:t>2</w:t>
      </w:r>
      <w:r w:rsidR="00112339" w:rsidRPr="0091790A">
        <w:rPr>
          <w:color w:val="auto"/>
          <w:sz w:val="23"/>
          <w:szCs w:val="23"/>
        </w:rPr>
        <w:t>3</w:t>
      </w:r>
      <w:r w:rsidR="00417E26">
        <w:rPr>
          <w:color w:val="auto"/>
          <w:sz w:val="23"/>
          <w:szCs w:val="23"/>
        </w:rPr>
        <w:t xml:space="preserve">. </w:t>
      </w:r>
      <w:r w:rsidR="00E321AB" w:rsidRPr="0091790A">
        <w:rPr>
          <w:color w:val="auto"/>
          <w:sz w:val="23"/>
          <w:szCs w:val="23"/>
        </w:rPr>
        <w:t>Knowing</w:t>
      </w:r>
      <w:r w:rsidR="00E321AB" w:rsidRPr="003775A6">
        <w:rPr>
          <w:color w:val="auto"/>
          <w:sz w:val="23"/>
          <w:szCs w:val="23"/>
        </w:rPr>
        <w:t xml:space="preserve"> what type of assistance </w:t>
      </w:r>
      <w:r w:rsidR="00D63FB1">
        <w:rPr>
          <w:color w:val="auto"/>
          <w:sz w:val="23"/>
          <w:szCs w:val="23"/>
        </w:rPr>
        <w:t xml:space="preserve">and tools </w:t>
      </w:r>
      <w:r w:rsidR="00E321AB" w:rsidRPr="003775A6">
        <w:rPr>
          <w:color w:val="auto"/>
          <w:sz w:val="23"/>
          <w:szCs w:val="23"/>
        </w:rPr>
        <w:t xml:space="preserve">you </w:t>
      </w:r>
      <w:r w:rsidR="00D22B35" w:rsidRPr="003775A6">
        <w:rPr>
          <w:color w:val="auto"/>
          <w:sz w:val="23"/>
          <w:szCs w:val="23"/>
        </w:rPr>
        <w:t xml:space="preserve">might </w:t>
      </w:r>
      <w:r w:rsidR="00E321AB" w:rsidRPr="003775A6">
        <w:rPr>
          <w:color w:val="auto"/>
          <w:sz w:val="23"/>
          <w:szCs w:val="23"/>
        </w:rPr>
        <w:t xml:space="preserve">need </w:t>
      </w:r>
      <w:r w:rsidR="00D22B35" w:rsidRPr="003775A6">
        <w:rPr>
          <w:color w:val="auto"/>
          <w:sz w:val="23"/>
          <w:szCs w:val="23"/>
        </w:rPr>
        <w:t xml:space="preserve">to undertake </w:t>
      </w:r>
      <w:r w:rsidR="00E321AB" w:rsidRPr="003775A6">
        <w:rPr>
          <w:color w:val="auto"/>
          <w:sz w:val="23"/>
          <w:szCs w:val="23"/>
        </w:rPr>
        <w:t>data analysis</w:t>
      </w:r>
      <w:r w:rsidR="00953E3D" w:rsidRPr="003775A6">
        <w:rPr>
          <w:color w:val="auto"/>
          <w:sz w:val="23"/>
          <w:szCs w:val="23"/>
        </w:rPr>
        <w:t xml:space="preserve"> (e.g., data/statistics consulting, </w:t>
      </w:r>
      <w:r w:rsidR="00D63FB1" w:rsidRPr="003775A6">
        <w:rPr>
          <w:color w:val="auto"/>
          <w:sz w:val="23"/>
          <w:szCs w:val="23"/>
        </w:rPr>
        <w:t>transcription</w:t>
      </w:r>
      <w:r w:rsidR="00D63FB1">
        <w:rPr>
          <w:color w:val="auto"/>
          <w:sz w:val="23"/>
          <w:szCs w:val="23"/>
        </w:rPr>
        <w:t>,</w:t>
      </w:r>
      <w:r w:rsidR="00953E3D" w:rsidRPr="003775A6">
        <w:rPr>
          <w:color w:val="auto"/>
          <w:sz w:val="23"/>
          <w:szCs w:val="23"/>
        </w:rPr>
        <w:t xml:space="preserve"> software)</w:t>
      </w:r>
      <w:r w:rsidR="00E321AB" w:rsidRPr="003775A6">
        <w:rPr>
          <w:color w:val="auto"/>
          <w:sz w:val="23"/>
          <w:szCs w:val="23"/>
        </w:rPr>
        <w:t>.</w:t>
      </w:r>
      <w:r w:rsidR="0091790A">
        <w:rPr>
          <w:color w:val="auto"/>
          <w:sz w:val="23"/>
          <w:szCs w:val="23"/>
        </w:rPr>
        <w:t xml:space="preserve"> </w:t>
      </w:r>
    </w:p>
    <w:p w14:paraId="784C7667" w14:textId="4CE790C5" w:rsidR="00D63FB1" w:rsidRDefault="00D63FB1" w:rsidP="00B81FE6">
      <w:pPr>
        <w:pStyle w:val="Default"/>
        <w:rPr>
          <w:color w:val="auto"/>
          <w:sz w:val="23"/>
          <w:szCs w:val="23"/>
        </w:rPr>
      </w:pPr>
    </w:p>
    <w:p w14:paraId="4090B2E0" w14:textId="736EACA6" w:rsidR="00C138F3" w:rsidRDefault="007152D1" w:rsidP="00B81FE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#</w:t>
      </w:r>
      <w:r w:rsidR="00417E26">
        <w:rPr>
          <w:color w:val="auto"/>
          <w:sz w:val="23"/>
          <w:szCs w:val="23"/>
        </w:rPr>
        <w:t>2</w:t>
      </w:r>
      <w:r w:rsidR="00112339" w:rsidRPr="0091790A">
        <w:rPr>
          <w:color w:val="auto"/>
          <w:sz w:val="23"/>
          <w:szCs w:val="23"/>
        </w:rPr>
        <w:t>4.</w:t>
      </w:r>
      <w:r w:rsidR="00C138F3" w:rsidRPr="0091790A">
        <w:rPr>
          <w:color w:val="auto"/>
          <w:sz w:val="23"/>
          <w:szCs w:val="23"/>
        </w:rPr>
        <w:t xml:space="preserve"> Knowing</w:t>
      </w:r>
      <w:r w:rsidR="00C138F3">
        <w:rPr>
          <w:color w:val="auto"/>
          <w:sz w:val="23"/>
          <w:szCs w:val="23"/>
        </w:rPr>
        <w:t xml:space="preserve"> which statistical test</w:t>
      </w:r>
      <w:r w:rsidR="00D63FB1">
        <w:rPr>
          <w:color w:val="auto"/>
          <w:sz w:val="23"/>
          <w:szCs w:val="23"/>
        </w:rPr>
        <w:t>(s)</w:t>
      </w:r>
      <w:r w:rsidR="00C138F3">
        <w:rPr>
          <w:color w:val="auto"/>
          <w:sz w:val="23"/>
          <w:szCs w:val="23"/>
        </w:rPr>
        <w:t xml:space="preserve"> to run.</w:t>
      </w:r>
      <w:r w:rsidR="0091790A">
        <w:rPr>
          <w:color w:val="auto"/>
          <w:sz w:val="23"/>
          <w:szCs w:val="23"/>
        </w:rPr>
        <w:t xml:space="preserve"> </w:t>
      </w:r>
    </w:p>
    <w:p w14:paraId="0B634E85" w14:textId="44AA1BA7" w:rsidR="007D5C4E" w:rsidRDefault="007D5C4E" w:rsidP="00B81FE6">
      <w:pPr>
        <w:pStyle w:val="Default"/>
        <w:rPr>
          <w:color w:val="auto"/>
          <w:sz w:val="23"/>
          <w:szCs w:val="23"/>
        </w:rPr>
      </w:pPr>
    </w:p>
    <w:p w14:paraId="53061911" w14:textId="77E25636" w:rsidR="00C138F3" w:rsidRDefault="007152D1" w:rsidP="00B81FE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#</w:t>
      </w:r>
      <w:r w:rsidR="00417E26">
        <w:rPr>
          <w:color w:val="auto"/>
          <w:sz w:val="23"/>
          <w:szCs w:val="23"/>
        </w:rPr>
        <w:t>25</w:t>
      </w:r>
      <w:r w:rsidR="00112339">
        <w:rPr>
          <w:color w:val="auto"/>
          <w:sz w:val="23"/>
          <w:szCs w:val="23"/>
        </w:rPr>
        <w:t xml:space="preserve">. </w:t>
      </w:r>
      <w:r w:rsidR="009C7380">
        <w:rPr>
          <w:color w:val="auto"/>
          <w:sz w:val="23"/>
          <w:szCs w:val="23"/>
        </w:rPr>
        <w:t>Knowing how to code qualitative data to identify themes and sub-themes.</w:t>
      </w:r>
      <w:r w:rsidR="0091790A">
        <w:rPr>
          <w:color w:val="auto"/>
          <w:sz w:val="23"/>
          <w:szCs w:val="23"/>
        </w:rPr>
        <w:t xml:space="preserve">  </w:t>
      </w:r>
    </w:p>
    <w:p w14:paraId="7C78A1CC" w14:textId="0C69B144" w:rsidR="00C138F3" w:rsidRDefault="00C138F3" w:rsidP="00B81FE6">
      <w:pPr>
        <w:pStyle w:val="Default"/>
        <w:rPr>
          <w:color w:val="auto"/>
          <w:sz w:val="23"/>
          <w:szCs w:val="23"/>
        </w:rPr>
      </w:pPr>
    </w:p>
    <w:p w14:paraId="68232A2C" w14:textId="411243D6" w:rsidR="00913E5A" w:rsidRDefault="007152D1" w:rsidP="00B81FE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#</w:t>
      </w:r>
      <w:r w:rsidR="00417E26">
        <w:rPr>
          <w:color w:val="auto"/>
          <w:sz w:val="23"/>
          <w:szCs w:val="23"/>
        </w:rPr>
        <w:t>2</w:t>
      </w:r>
      <w:r w:rsidR="00112339">
        <w:rPr>
          <w:color w:val="auto"/>
          <w:sz w:val="23"/>
          <w:szCs w:val="23"/>
        </w:rPr>
        <w:t xml:space="preserve">6. </w:t>
      </w:r>
      <w:r w:rsidR="0015212D">
        <w:rPr>
          <w:color w:val="auto"/>
          <w:sz w:val="23"/>
          <w:szCs w:val="23"/>
        </w:rPr>
        <w:t xml:space="preserve"> </w:t>
      </w:r>
      <w:r w:rsidR="00B81FE6" w:rsidRPr="003775A6">
        <w:rPr>
          <w:color w:val="auto"/>
          <w:sz w:val="23"/>
          <w:szCs w:val="23"/>
        </w:rPr>
        <w:t xml:space="preserve">Knowing how to </w:t>
      </w:r>
      <w:r w:rsidR="008249EA" w:rsidRPr="003775A6">
        <w:rPr>
          <w:color w:val="auto"/>
          <w:sz w:val="23"/>
          <w:szCs w:val="23"/>
        </w:rPr>
        <w:t xml:space="preserve">manage </w:t>
      </w:r>
      <w:r w:rsidR="00B81FE6" w:rsidRPr="003775A6">
        <w:rPr>
          <w:color w:val="auto"/>
          <w:sz w:val="23"/>
          <w:szCs w:val="23"/>
        </w:rPr>
        <w:t>the data y</w:t>
      </w:r>
      <w:r w:rsidR="00B81FE6">
        <w:rPr>
          <w:color w:val="auto"/>
          <w:sz w:val="23"/>
          <w:szCs w:val="23"/>
        </w:rPr>
        <w:t xml:space="preserve">ou have gathered. </w:t>
      </w:r>
    </w:p>
    <w:p w14:paraId="3583E7B0" w14:textId="44FC64CD" w:rsidR="00C155B4" w:rsidRDefault="00C155B4" w:rsidP="00B81FE6">
      <w:pPr>
        <w:pStyle w:val="Default"/>
        <w:rPr>
          <w:color w:val="auto"/>
          <w:sz w:val="23"/>
          <w:szCs w:val="23"/>
        </w:rPr>
      </w:pPr>
    </w:p>
    <w:p w14:paraId="1C1E2D03" w14:textId="556B2455" w:rsidR="00C155B4" w:rsidRPr="001250C7" w:rsidRDefault="00C155B4" w:rsidP="00C155B4">
      <w:pPr>
        <w:pStyle w:val="Default"/>
        <w:rPr>
          <w:b/>
          <w:bCs/>
          <w:sz w:val="23"/>
          <w:szCs w:val="23"/>
        </w:rPr>
      </w:pPr>
      <w:r w:rsidRPr="001250C7">
        <w:rPr>
          <w:b/>
          <w:bCs/>
          <w:sz w:val="23"/>
          <w:szCs w:val="23"/>
        </w:rPr>
        <w:t>Q1</w:t>
      </w:r>
      <w:r w:rsidR="004C6298">
        <w:rPr>
          <w:b/>
          <w:bCs/>
          <w:sz w:val="23"/>
          <w:szCs w:val="23"/>
        </w:rPr>
        <w:t>4.</w:t>
      </w:r>
      <w:r w:rsidRPr="001250C7">
        <w:rPr>
          <w:b/>
          <w:bCs/>
          <w:sz w:val="23"/>
          <w:szCs w:val="23"/>
        </w:rPr>
        <w:t xml:space="preserve"> </w:t>
      </w:r>
      <w:r w:rsidR="006149A9">
        <w:rPr>
          <w:b/>
          <w:bCs/>
          <w:sz w:val="23"/>
          <w:szCs w:val="23"/>
        </w:rPr>
        <w:t xml:space="preserve">[Reporting </w:t>
      </w:r>
      <w:r w:rsidR="004C6298">
        <w:rPr>
          <w:b/>
          <w:bCs/>
          <w:sz w:val="23"/>
          <w:szCs w:val="23"/>
        </w:rPr>
        <w:t>Findings</w:t>
      </w:r>
      <w:r w:rsidR="006149A9">
        <w:rPr>
          <w:b/>
          <w:bCs/>
          <w:sz w:val="23"/>
          <w:szCs w:val="23"/>
        </w:rPr>
        <w:t xml:space="preserve">] </w:t>
      </w:r>
      <w:r w:rsidRPr="001250C7">
        <w:rPr>
          <w:b/>
          <w:bCs/>
          <w:sz w:val="23"/>
          <w:szCs w:val="23"/>
        </w:rPr>
        <w:t xml:space="preserve">On a scale of 1 to 5, with 1 being “Not at all confident” and 5 being “Very confident,” how would you rate your confidence in performing the following steps in a research project? </w:t>
      </w:r>
    </w:p>
    <w:p w14:paraId="4CB19B24" w14:textId="77777777" w:rsidR="00C155B4" w:rsidRPr="001250C7" w:rsidRDefault="00C155B4" w:rsidP="00C155B4">
      <w:pPr>
        <w:pStyle w:val="Default"/>
        <w:rPr>
          <w:b/>
          <w:bCs/>
          <w:sz w:val="23"/>
          <w:szCs w:val="23"/>
        </w:rPr>
      </w:pPr>
    </w:p>
    <w:p w14:paraId="54997FC1" w14:textId="15A3D6C3" w:rsidR="00C155B4" w:rsidRDefault="00C155B4" w:rsidP="00C155B4">
      <w:pPr>
        <w:pStyle w:val="Default"/>
        <w:rPr>
          <w:b/>
          <w:bCs/>
          <w:sz w:val="23"/>
          <w:szCs w:val="23"/>
        </w:rPr>
      </w:pPr>
      <w:r w:rsidRPr="001250C7">
        <w:rPr>
          <w:b/>
          <w:bCs/>
          <w:sz w:val="23"/>
          <w:szCs w:val="23"/>
        </w:rPr>
        <w:t xml:space="preserve">Scale: 1 = Not at all confident; 2 = Slightly confident; 3 = Moderately confident; 4 = Confident; 5 = Very confident </w:t>
      </w:r>
    </w:p>
    <w:p w14:paraId="4972A871" w14:textId="77777777" w:rsidR="007152D1" w:rsidRPr="001250C7" w:rsidRDefault="007152D1" w:rsidP="00C155B4">
      <w:pPr>
        <w:pStyle w:val="Default"/>
        <w:rPr>
          <w:b/>
          <w:bCs/>
          <w:sz w:val="23"/>
          <w:szCs w:val="23"/>
        </w:rPr>
      </w:pPr>
    </w:p>
    <w:p w14:paraId="4E871B09" w14:textId="74C14A12" w:rsidR="007152D1" w:rsidDel="00695359" w:rsidRDefault="007152D1" w:rsidP="007152D1">
      <w:pPr>
        <w:pStyle w:val="Default"/>
        <w:rPr>
          <w:del w:id="0" w:author="Susan Lessick" w:date="2021-03-31T11:07:00Z"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#</w:t>
      </w:r>
      <w:r w:rsidRPr="007152D1">
        <w:rPr>
          <w:color w:val="auto"/>
          <w:sz w:val="23"/>
          <w:szCs w:val="23"/>
        </w:rPr>
        <w:t xml:space="preserve">27.  Knowing how to report research data from your study. </w:t>
      </w:r>
    </w:p>
    <w:p w14:paraId="3024FA52" w14:textId="77777777" w:rsidR="007152D1" w:rsidRDefault="007152D1" w:rsidP="007152D1">
      <w:pPr>
        <w:pStyle w:val="Default"/>
        <w:rPr>
          <w:b/>
          <w:bCs/>
          <w:sz w:val="23"/>
          <w:szCs w:val="23"/>
        </w:rPr>
      </w:pPr>
    </w:p>
    <w:p w14:paraId="5D3BC306" w14:textId="364392DE" w:rsidR="00695359" w:rsidRDefault="007152D1" w:rsidP="00B81FE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#</w:t>
      </w:r>
      <w:r w:rsidR="00417E26">
        <w:rPr>
          <w:color w:val="auto"/>
          <w:sz w:val="23"/>
          <w:szCs w:val="23"/>
        </w:rPr>
        <w:t xml:space="preserve">28. </w:t>
      </w:r>
      <w:r w:rsidR="00695359">
        <w:rPr>
          <w:color w:val="auto"/>
          <w:sz w:val="23"/>
          <w:szCs w:val="23"/>
        </w:rPr>
        <w:t>Reporting results verbally.</w:t>
      </w:r>
      <w:r w:rsidR="0091790A">
        <w:rPr>
          <w:color w:val="auto"/>
          <w:sz w:val="23"/>
          <w:szCs w:val="23"/>
        </w:rPr>
        <w:t xml:space="preserve"> </w:t>
      </w:r>
    </w:p>
    <w:p w14:paraId="52E22F10" w14:textId="77777777" w:rsidR="00695359" w:rsidRDefault="00695359" w:rsidP="00B81FE6">
      <w:pPr>
        <w:pStyle w:val="Default"/>
        <w:rPr>
          <w:color w:val="auto"/>
          <w:sz w:val="23"/>
          <w:szCs w:val="23"/>
        </w:rPr>
      </w:pPr>
    </w:p>
    <w:p w14:paraId="0DAEA0B8" w14:textId="59663214" w:rsidR="00695359" w:rsidRDefault="007152D1" w:rsidP="007A70D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#</w:t>
      </w:r>
      <w:r w:rsidR="00714281">
        <w:rPr>
          <w:color w:val="auto"/>
          <w:sz w:val="23"/>
          <w:szCs w:val="23"/>
        </w:rPr>
        <w:t>2</w:t>
      </w:r>
      <w:r w:rsidR="00417E26">
        <w:rPr>
          <w:color w:val="auto"/>
          <w:sz w:val="23"/>
          <w:szCs w:val="23"/>
        </w:rPr>
        <w:t>9</w:t>
      </w:r>
      <w:r w:rsidR="00714281">
        <w:rPr>
          <w:color w:val="auto"/>
          <w:sz w:val="23"/>
          <w:szCs w:val="23"/>
        </w:rPr>
        <w:t>.</w:t>
      </w:r>
      <w:r w:rsidR="009F7A97">
        <w:rPr>
          <w:color w:val="auto"/>
          <w:sz w:val="23"/>
          <w:szCs w:val="23"/>
        </w:rPr>
        <w:t xml:space="preserve"> </w:t>
      </w:r>
      <w:r w:rsidR="00B81FE6">
        <w:rPr>
          <w:color w:val="auto"/>
          <w:sz w:val="23"/>
          <w:szCs w:val="23"/>
        </w:rPr>
        <w:t>Reporting results in written format.</w:t>
      </w:r>
      <w:r w:rsidR="00695359">
        <w:rPr>
          <w:color w:val="auto"/>
          <w:sz w:val="23"/>
          <w:szCs w:val="23"/>
        </w:rPr>
        <w:t xml:space="preserve"> </w:t>
      </w:r>
    </w:p>
    <w:p w14:paraId="79842A97" w14:textId="5E62E095" w:rsidR="00436F87" w:rsidRDefault="00436F87" w:rsidP="007A70D9">
      <w:pPr>
        <w:pStyle w:val="Default"/>
        <w:rPr>
          <w:color w:val="auto"/>
          <w:sz w:val="23"/>
          <w:szCs w:val="23"/>
        </w:rPr>
      </w:pPr>
    </w:p>
    <w:p w14:paraId="124EAC8B" w14:textId="409C0487" w:rsidR="00436F87" w:rsidRDefault="007152D1" w:rsidP="007A70D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#</w:t>
      </w:r>
      <w:r w:rsidR="00436F87">
        <w:rPr>
          <w:color w:val="auto"/>
          <w:sz w:val="23"/>
          <w:szCs w:val="23"/>
        </w:rPr>
        <w:t>3</w:t>
      </w:r>
      <w:r w:rsidR="00417E26">
        <w:rPr>
          <w:color w:val="auto"/>
          <w:sz w:val="23"/>
          <w:szCs w:val="23"/>
        </w:rPr>
        <w:t>0</w:t>
      </w:r>
      <w:r w:rsidR="00436F87">
        <w:rPr>
          <w:color w:val="auto"/>
          <w:sz w:val="23"/>
          <w:szCs w:val="23"/>
        </w:rPr>
        <w:t xml:space="preserve">. Reporting results in a poster format. </w:t>
      </w:r>
    </w:p>
    <w:p w14:paraId="43CDDDB1" w14:textId="77777777" w:rsidR="00714281" w:rsidRDefault="00714281" w:rsidP="00714281">
      <w:pPr>
        <w:pStyle w:val="Default"/>
        <w:rPr>
          <w:color w:val="auto"/>
          <w:sz w:val="23"/>
          <w:szCs w:val="23"/>
        </w:rPr>
      </w:pPr>
    </w:p>
    <w:p w14:paraId="4BBE9E93" w14:textId="49F9085D" w:rsidR="00714281" w:rsidRDefault="007152D1" w:rsidP="0071428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#</w:t>
      </w:r>
      <w:r w:rsidR="00714281" w:rsidRPr="00436F87">
        <w:rPr>
          <w:color w:val="auto"/>
          <w:sz w:val="23"/>
          <w:szCs w:val="23"/>
        </w:rPr>
        <w:t>3</w:t>
      </w:r>
      <w:r w:rsidR="00417E26">
        <w:rPr>
          <w:color w:val="auto"/>
          <w:sz w:val="23"/>
          <w:szCs w:val="23"/>
        </w:rPr>
        <w:t>1</w:t>
      </w:r>
      <w:r w:rsidR="00714281" w:rsidRPr="00436F87">
        <w:rPr>
          <w:color w:val="auto"/>
          <w:sz w:val="23"/>
          <w:szCs w:val="23"/>
        </w:rPr>
        <w:t>.</w:t>
      </w:r>
      <w:r w:rsidR="00714281" w:rsidRPr="0091790A">
        <w:rPr>
          <w:color w:val="auto"/>
          <w:sz w:val="23"/>
          <w:szCs w:val="23"/>
        </w:rPr>
        <w:t xml:space="preserve"> </w:t>
      </w:r>
      <w:r w:rsidR="00714281">
        <w:rPr>
          <w:color w:val="auto"/>
          <w:sz w:val="23"/>
          <w:szCs w:val="23"/>
        </w:rPr>
        <w:t>Knowing the structured abstract format to prepare research posters and articles</w:t>
      </w:r>
      <w:r w:rsidR="0041564E">
        <w:rPr>
          <w:color w:val="auto"/>
          <w:sz w:val="23"/>
          <w:szCs w:val="23"/>
        </w:rPr>
        <w:t>.</w:t>
      </w:r>
    </w:p>
    <w:p w14:paraId="23C64A00" w14:textId="77777777" w:rsidR="00695359" w:rsidRDefault="00695359" w:rsidP="007A70D9">
      <w:pPr>
        <w:pStyle w:val="Default"/>
        <w:rPr>
          <w:color w:val="auto"/>
          <w:sz w:val="23"/>
          <w:szCs w:val="23"/>
        </w:rPr>
      </w:pPr>
    </w:p>
    <w:p w14:paraId="714D339A" w14:textId="71C2B42B" w:rsidR="00695359" w:rsidRDefault="001A1065" w:rsidP="007A70D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#</w:t>
      </w:r>
      <w:r w:rsidR="00417E26">
        <w:rPr>
          <w:color w:val="auto"/>
          <w:sz w:val="23"/>
          <w:szCs w:val="23"/>
        </w:rPr>
        <w:t>32</w:t>
      </w:r>
      <w:r w:rsidR="00714281">
        <w:rPr>
          <w:color w:val="auto"/>
          <w:sz w:val="23"/>
          <w:szCs w:val="23"/>
        </w:rPr>
        <w:t xml:space="preserve">. </w:t>
      </w:r>
      <w:r w:rsidR="00AF4CB6">
        <w:rPr>
          <w:color w:val="auto"/>
          <w:sz w:val="23"/>
          <w:szCs w:val="23"/>
        </w:rPr>
        <w:t>Identifying appropriate places to disseminate results</w:t>
      </w:r>
      <w:r w:rsidR="0041564E">
        <w:rPr>
          <w:color w:val="auto"/>
          <w:sz w:val="23"/>
          <w:szCs w:val="23"/>
        </w:rPr>
        <w:t>.</w:t>
      </w:r>
    </w:p>
    <w:p w14:paraId="53CE6E19" w14:textId="77777777" w:rsidR="00695359" w:rsidRDefault="00695359" w:rsidP="007A70D9">
      <w:pPr>
        <w:pStyle w:val="Default"/>
        <w:rPr>
          <w:color w:val="auto"/>
          <w:sz w:val="23"/>
          <w:szCs w:val="23"/>
        </w:rPr>
      </w:pPr>
    </w:p>
    <w:p w14:paraId="5A80E837" w14:textId="46F2BB05" w:rsidR="007A70D9" w:rsidRDefault="001A1065" w:rsidP="007A70D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#</w:t>
      </w:r>
      <w:r w:rsidR="00417E26">
        <w:rPr>
          <w:color w:val="auto"/>
          <w:sz w:val="23"/>
          <w:szCs w:val="23"/>
        </w:rPr>
        <w:t>33.</w:t>
      </w:r>
      <w:r w:rsidR="00714281" w:rsidRPr="00436F87">
        <w:rPr>
          <w:color w:val="auto"/>
          <w:sz w:val="23"/>
          <w:szCs w:val="23"/>
        </w:rPr>
        <w:t xml:space="preserve"> </w:t>
      </w:r>
      <w:r w:rsidR="00CB44BA">
        <w:rPr>
          <w:color w:val="auto"/>
          <w:sz w:val="23"/>
          <w:szCs w:val="23"/>
        </w:rPr>
        <w:t xml:space="preserve">Knowing how to write summaries of research to share </w:t>
      </w:r>
      <w:r w:rsidR="00436F87">
        <w:rPr>
          <w:color w:val="auto"/>
          <w:sz w:val="23"/>
          <w:szCs w:val="23"/>
        </w:rPr>
        <w:t>on s</w:t>
      </w:r>
      <w:r w:rsidR="00CB44BA">
        <w:rPr>
          <w:color w:val="auto"/>
          <w:sz w:val="23"/>
          <w:szCs w:val="23"/>
        </w:rPr>
        <w:t>ocial media</w:t>
      </w:r>
      <w:r w:rsidR="00714281">
        <w:rPr>
          <w:color w:val="auto"/>
          <w:sz w:val="23"/>
          <w:szCs w:val="23"/>
        </w:rPr>
        <w:t>.</w:t>
      </w:r>
      <w:r w:rsidR="00436F87">
        <w:rPr>
          <w:color w:val="auto"/>
          <w:sz w:val="23"/>
          <w:szCs w:val="23"/>
        </w:rPr>
        <w:t xml:space="preserve"> </w:t>
      </w:r>
    </w:p>
    <w:p w14:paraId="1E596464" w14:textId="77777777" w:rsidR="00A51079" w:rsidRDefault="00A51079" w:rsidP="00A51079">
      <w:pPr>
        <w:pStyle w:val="Default"/>
        <w:rPr>
          <w:color w:val="auto"/>
          <w:sz w:val="23"/>
          <w:szCs w:val="23"/>
        </w:rPr>
      </w:pPr>
    </w:p>
    <w:p w14:paraId="04340E17" w14:textId="247CA956" w:rsidR="007A70D9" w:rsidRDefault="001A1065" w:rsidP="00B81FE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#</w:t>
      </w:r>
      <w:r w:rsidR="00417E26">
        <w:rPr>
          <w:color w:val="auto"/>
          <w:sz w:val="23"/>
          <w:szCs w:val="23"/>
        </w:rPr>
        <w:t>34</w:t>
      </w:r>
      <w:r>
        <w:rPr>
          <w:color w:val="auto"/>
          <w:sz w:val="23"/>
          <w:szCs w:val="23"/>
        </w:rPr>
        <w:t xml:space="preserve">. </w:t>
      </w:r>
      <w:r w:rsidR="00913E5A">
        <w:rPr>
          <w:color w:val="auto"/>
          <w:sz w:val="23"/>
          <w:szCs w:val="23"/>
        </w:rPr>
        <w:t xml:space="preserve">Evaluating the </w:t>
      </w:r>
      <w:r w:rsidR="00CB44BA">
        <w:rPr>
          <w:color w:val="auto"/>
          <w:sz w:val="23"/>
          <w:szCs w:val="23"/>
        </w:rPr>
        <w:t>impact of your research findings</w:t>
      </w:r>
      <w:r w:rsidR="007152D1">
        <w:rPr>
          <w:color w:val="auto"/>
          <w:sz w:val="23"/>
          <w:szCs w:val="23"/>
        </w:rPr>
        <w:t>.</w:t>
      </w:r>
    </w:p>
    <w:p w14:paraId="1698A31D" w14:textId="77777777" w:rsidR="007152D1" w:rsidRDefault="007152D1" w:rsidP="00B81FE6">
      <w:pPr>
        <w:pStyle w:val="Default"/>
        <w:rPr>
          <w:color w:val="auto"/>
          <w:sz w:val="23"/>
          <w:szCs w:val="23"/>
        </w:rPr>
      </w:pPr>
    </w:p>
    <w:p w14:paraId="62C0D8F3" w14:textId="77777777" w:rsidR="0015212D" w:rsidRDefault="0015212D" w:rsidP="00B81FE6">
      <w:pPr>
        <w:pStyle w:val="Default"/>
        <w:rPr>
          <w:color w:val="auto"/>
          <w:sz w:val="23"/>
          <w:szCs w:val="23"/>
        </w:rPr>
      </w:pPr>
    </w:p>
    <w:p w14:paraId="4B91D3B6" w14:textId="5586D466" w:rsidR="00F32A8E" w:rsidRPr="0041564E" w:rsidRDefault="0015212D" w:rsidP="00B81FE6">
      <w:pPr>
        <w:pStyle w:val="Default"/>
        <w:rPr>
          <w:b/>
          <w:bCs/>
          <w:color w:val="auto"/>
          <w:sz w:val="23"/>
          <w:szCs w:val="23"/>
        </w:rPr>
      </w:pPr>
      <w:r w:rsidRPr="0041564E">
        <w:rPr>
          <w:b/>
          <w:bCs/>
          <w:color w:val="auto"/>
          <w:sz w:val="23"/>
          <w:szCs w:val="23"/>
        </w:rPr>
        <w:t>Q</w:t>
      </w:r>
      <w:r w:rsidR="004C6298" w:rsidRPr="0041564E">
        <w:rPr>
          <w:b/>
          <w:bCs/>
          <w:color w:val="auto"/>
          <w:sz w:val="23"/>
          <w:szCs w:val="23"/>
        </w:rPr>
        <w:t>15</w:t>
      </w:r>
      <w:r w:rsidR="00417E26" w:rsidRPr="0041564E">
        <w:rPr>
          <w:b/>
          <w:bCs/>
          <w:color w:val="auto"/>
          <w:sz w:val="23"/>
          <w:szCs w:val="23"/>
        </w:rPr>
        <w:t>.</w:t>
      </w:r>
      <w:r w:rsidR="0041564E">
        <w:rPr>
          <w:b/>
          <w:bCs/>
          <w:color w:val="auto"/>
          <w:sz w:val="23"/>
          <w:szCs w:val="23"/>
        </w:rPr>
        <w:t xml:space="preserve"> </w:t>
      </w:r>
      <w:r w:rsidR="00F96727" w:rsidRPr="0041564E">
        <w:rPr>
          <w:b/>
          <w:bCs/>
          <w:color w:val="auto"/>
          <w:sz w:val="23"/>
          <w:szCs w:val="23"/>
        </w:rPr>
        <w:t>Do you have any comments or feedback</w:t>
      </w:r>
      <w:r w:rsidR="000244B6" w:rsidRPr="0041564E">
        <w:rPr>
          <w:b/>
          <w:bCs/>
          <w:color w:val="auto"/>
          <w:sz w:val="23"/>
          <w:szCs w:val="23"/>
        </w:rPr>
        <w:t xml:space="preserve"> for instructors or staff</w:t>
      </w:r>
      <w:r w:rsidR="00F96727" w:rsidRPr="0041564E">
        <w:rPr>
          <w:b/>
          <w:bCs/>
          <w:color w:val="auto"/>
          <w:sz w:val="23"/>
          <w:szCs w:val="23"/>
        </w:rPr>
        <w:t>?</w:t>
      </w:r>
      <w:r w:rsidR="00F32A8E" w:rsidRPr="0041564E">
        <w:rPr>
          <w:b/>
          <w:bCs/>
          <w:color w:val="auto"/>
          <w:sz w:val="23"/>
          <w:szCs w:val="23"/>
        </w:rPr>
        <w:t xml:space="preserve"> </w:t>
      </w:r>
    </w:p>
    <w:p w14:paraId="2377A204" w14:textId="77777777" w:rsidR="002246E6" w:rsidRPr="00F32A8E" w:rsidRDefault="002246E6" w:rsidP="00B81FE6">
      <w:pPr>
        <w:pStyle w:val="Default"/>
        <w:rPr>
          <w:i/>
          <w:color w:val="auto"/>
          <w:sz w:val="23"/>
          <w:szCs w:val="23"/>
        </w:rPr>
      </w:pPr>
    </w:p>
    <w:p w14:paraId="3473CD2D" w14:textId="77777777" w:rsidR="007A70D9" w:rsidRDefault="007A70D9" w:rsidP="007A70D9">
      <w:pPr>
        <w:pStyle w:val="Default"/>
        <w:rPr>
          <w:color w:val="auto"/>
          <w:sz w:val="23"/>
          <w:szCs w:val="23"/>
        </w:rPr>
      </w:pPr>
    </w:p>
    <w:sectPr w:rsidR="007A70D9" w:rsidSect="000F7C97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F2817" w14:textId="77777777" w:rsidR="006E7B97" w:rsidRDefault="006E7B97" w:rsidP="00176CC8">
      <w:r>
        <w:separator/>
      </w:r>
    </w:p>
  </w:endnote>
  <w:endnote w:type="continuationSeparator" w:id="0">
    <w:p w14:paraId="1797338A" w14:textId="77777777" w:rsidR="006E7B97" w:rsidRDefault="006E7B97" w:rsidP="00176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28498040"/>
      <w:docPartObj>
        <w:docPartGallery w:val="Page Numbers (Bottom of Page)"/>
        <w:docPartUnique/>
      </w:docPartObj>
    </w:sdtPr>
    <w:sdtContent>
      <w:p w14:paraId="553C1D6F" w14:textId="77777777" w:rsidR="00176CC8" w:rsidRDefault="00176CC8" w:rsidP="00057CE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E420383" w14:textId="77777777" w:rsidR="00176CC8" w:rsidRDefault="00176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27549344"/>
      <w:docPartObj>
        <w:docPartGallery w:val="Page Numbers (Bottom of Page)"/>
        <w:docPartUnique/>
      </w:docPartObj>
    </w:sdtPr>
    <w:sdtContent>
      <w:p w14:paraId="67C38341" w14:textId="77777777" w:rsidR="00176CC8" w:rsidRDefault="00176CC8" w:rsidP="00057CE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F7D5F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28F40F5" w14:textId="77777777" w:rsidR="00176CC8" w:rsidRDefault="00176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F27A2" w14:textId="77777777" w:rsidR="006E7B97" w:rsidRDefault="006E7B97" w:rsidP="00176CC8">
      <w:r>
        <w:separator/>
      </w:r>
    </w:p>
  </w:footnote>
  <w:footnote w:type="continuationSeparator" w:id="0">
    <w:p w14:paraId="2F11CDCF" w14:textId="77777777" w:rsidR="006E7B97" w:rsidRDefault="006E7B97" w:rsidP="00176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42A8B"/>
    <w:multiLevelType w:val="hybridMultilevel"/>
    <w:tmpl w:val="61403D02"/>
    <w:lvl w:ilvl="0" w:tplc="D018B6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01564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usan Lessick">
    <w15:presenceInfo w15:providerId="Windows Live" w15:userId="db8335342e14613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7F"/>
    <w:rsid w:val="00011DB0"/>
    <w:rsid w:val="00016B1C"/>
    <w:rsid w:val="00020E98"/>
    <w:rsid w:val="00021F0B"/>
    <w:rsid w:val="000244B6"/>
    <w:rsid w:val="00030139"/>
    <w:rsid w:val="000D71AD"/>
    <w:rsid w:val="000F7C97"/>
    <w:rsid w:val="00112339"/>
    <w:rsid w:val="001250C7"/>
    <w:rsid w:val="0015212D"/>
    <w:rsid w:val="00162BCC"/>
    <w:rsid w:val="00176CC8"/>
    <w:rsid w:val="001777F2"/>
    <w:rsid w:val="001878E8"/>
    <w:rsid w:val="001917CD"/>
    <w:rsid w:val="001947D1"/>
    <w:rsid w:val="001A1065"/>
    <w:rsid w:val="001A4448"/>
    <w:rsid w:val="001E7505"/>
    <w:rsid w:val="001F0FE6"/>
    <w:rsid w:val="002130FE"/>
    <w:rsid w:val="002246E6"/>
    <w:rsid w:val="00225678"/>
    <w:rsid w:val="0024467A"/>
    <w:rsid w:val="00297993"/>
    <w:rsid w:val="002B4E3E"/>
    <w:rsid w:val="002C1385"/>
    <w:rsid w:val="002C6165"/>
    <w:rsid w:val="002F4607"/>
    <w:rsid w:val="00305116"/>
    <w:rsid w:val="00312EB0"/>
    <w:rsid w:val="003775A6"/>
    <w:rsid w:val="003A3E2E"/>
    <w:rsid w:val="003B179A"/>
    <w:rsid w:val="003B6A6E"/>
    <w:rsid w:val="003C2753"/>
    <w:rsid w:val="00403ACD"/>
    <w:rsid w:val="0041564E"/>
    <w:rsid w:val="0041574A"/>
    <w:rsid w:val="00417E26"/>
    <w:rsid w:val="00433A37"/>
    <w:rsid w:val="00436F87"/>
    <w:rsid w:val="00437BAD"/>
    <w:rsid w:val="00450037"/>
    <w:rsid w:val="004651DD"/>
    <w:rsid w:val="00475A28"/>
    <w:rsid w:val="00476959"/>
    <w:rsid w:val="004C07EA"/>
    <w:rsid w:val="004C12F4"/>
    <w:rsid w:val="004C6298"/>
    <w:rsid w:val="004E55D3"/>
    <w:rsid w:val="004F7D5F"/>
    <w:rsid w:val="005155EC"/>
    <w:rsid w:val="005163C9"/>
    <w:rsid w:val="00534D1D"/>
    <w:rsid w:val="00547240"/>
    <w:rsid w:val="00563E86"/>
    <w:rsid w:val="005A0D10"/>
    <w:rsid w:val="005A6C55"/>
    <w:rsid w:val="005B2D9C"/>
    <w:rsid w:val="005B311A"/>
    <w:rsid w:val="005D32F6"/>
    <w:rsid w:val="005E17A0"/>
    <w:rsid w:val="00610F1C"/>
    <w:rsid w:val="00613812"/>
    <w:rsid w:val="006149A9"/>
    <w:rsid w:val="006274C8"/>
    <w:rsid w:val="00635D2F"/>
    <w:rsid w:val="00645FA1"/>
    <w:rsid w:val="00655B7F"/>
    <w:rsid w:val="00687A1A"/>
    <w:rsid w:val="00695359"/>
    <w:rsid w:val="006D6DF9"/>
    <w:rsid w:val="006E0789"/>
    <w:rsid w:val="006E7913"/>
    <w:rsid w:val="006E7B97"/>
    <w:rsid w:val="006F394C"/>
    <w:rsid w:val="00710ECA"/>
    <w:rsid w:val="00714281"/>
    <w:rsid w:val="007152D1"/>
    <w:rsid w:val="00764DF8"/>
    <w:rsid w:val="007704DB"/>
    <w:rsid w:val="00790412"/>
    <w:rsid w:val="007912DB"/>
    <w:rsid w:val="007A70D9"/>
    <w:rsid w:val="007B2745"/>
    <w:rsid w:val="007B2B2E"/>
    <w:rsid w:val="007C3250"/>
    <w:rsid w:val="007D5C4E"/>
    <w:rsid w:val="007F45B6"/>
    <w:rsid w:val="007F48B5"/>
    <w:rsid w:val="00810B7F"/>
    <w:rsid w:val="00820FE3"/>
    <w:rsid w:val="008249EA"/>
    <w:rsid w:val="00845230"/>
    <w:rsid w:val="00855425"/>
    <w:rsid w:val="00857D87"/>
    <w:rsid w:val="00864F61"/>
    <w:rsid w:val="008B55DD"/>
    <w:rsid w:val="008C792B"/>
    <w:rsid w:val="008F41DE"/>
    <w:rsid w:val="00907679"/>
    <w:rsid w:val="00913E5A"/>
    <w:rsid w:val="0091790A"/>
    <w:rsid w:val="00927832"/>
    <w:rsid w:val="0093374A"/>
    <w:rsid w:val="00953E3D"/>
    <w:rsid w:val="0099572B"/>
    <w:rsid w:val="009A5665"/>
    <w:rsid w:val="009B2A72"/>
    <w:rsid w:val="009B31DA"/>
    <w:rsid w:val="009B3AD6"/>
    <w:rsid w:val="009C5500"/>
    <w:rsid w:val="009C7380"/>
    <w:rsid w:val="009E4547"/>
    <w:rsid w:val="009E4D39"/>
    <w:rsid w:val="009F7A97"/>
    <w:rsid w:val="00A22793"/>
    <w:rsid w:val="00A417C9"/>
    <w:rsid w:val="00A51079"/>
    <w:rsid w:val="00A812CC"/>
    <w:rsid w:val="00AA149A"/>
    <w:rsid w:val="00AE0835"/>
    <w:rsid w:val="00AF0509"/>
    <w:rsid w:val="00AF4CB6"/>
    <w:rsid w:val="00B42633"/>
    <w:rsid w:val="00B515D6"/>
    <w:rsid w:val="00B715F2"/>
    <w:rsid w:val="00B8042C"/>
    <w:rsid w:val="00B81FE6"/>
    <w:rsid w:val="00B8655C"/>
    <w:rsid w:val="00BC59C8"/>
    <w:rsid w:val="00BC6C6B"/>
    <w:rsid w:val="00BD5807"/>
    <w:rsid w:val="00BD7C3F"/>
    <w:rsid w:val="00BF48C5"/>
    <w:rsid w:val="00C138F3"/>
    <w:rsid w:val="00C155B4"/>
    <w:rsid w:val="00C47FDD"/>
    <w:rsid w:val="00C85D5F"/>
    <w:rsid w:val="00CB428E"/>
    <w:rsid w:val="00CB44BA"/>
    <w:rsid w:val="00CB7154"/>
    <w:rsid w:val="00CC6549"/>
    <w:rsid w:val="00CC68FE"/>
    <w:rsid w:val="00CD058B"/>
    <w:rsid w:val="00CE0B12"/>
    <w:rsid w:val="00CF587D"/>
    <w:rsid w:val="00D22B35"/>
    <w:rsid w:val="00D2478A"/>
    <w:rsid w:val="00D30A95"/>
    <w:rsid w:val="00D4258C"/>
    <w:rsid w:val="00D436FF"/>
    <w:rsid w:val="00D536CD"/>
    <w:rsid w:val="00D63250"/>
    <w:rsid w:val="00D634C8"/>
    <w:rsid w:val="00D63FB1"/>
    <w:rsid w:val="00D81A57"/>
    <w:rsid w:val="00D92269"/>
    <w:rsid w:val="00DA000D"/>
    <w:rsid w:val="00DD278F"/>
    <w:rsid w:val="00DD3A2C"/>
    <w:rsid w:val="00DD4D26"/>
    <w:rsid w:val="00E232BA"/>
    <w:rsid w:val="00E321AB"/>
    <w:rsid w:val="00E37928"/>
    <w:rsid w:val="00E42521"/>
    <w:rsid w:val="00E47DA7"/>
    <w:rsid w:val="00E73F2E"/>
    <w:rsid w:val="00EC358D"/>
    <w:rsid w:val="00EC3B47"/>
    <w:rsid w:val="00EC75B3"/>
    <w:rsid w:val="00EE23FB"/>
    <w:rsid w:val="00EE7BB2"/>
    <w:rsid w:val="00F32A8E"/>
    <w:rsid w:val="00F96727"/>
    <w:rsid w:val="00FB0E04"/>
    <w:rsid w:val="00FB426C"/>
    <w:rsid w:val="00FC127E"/>
    <w:rsid w:val="00FD360A"/>
    <w:rsid w:val="00FD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99B38A"/>
  <w14:defaultImageDpi w14:val="32767"/>
  <w15:docId w15:val="{FA2A78E9-1A5C-444F-A722-6566954C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5B7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76C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CC8"/>
  </w:style>
  <w:style w:type="character" w:styleId="PageNumber">
    <w:name w:val="page number"/>
    <w:basedOn w:val="DefaultParagraphFont"/>
    <w:uiPriority w:val="99"/>
    <w:semiHidden/>
    <w:unhideWhenUsed/>
    <w:rsid w:val="00176CC8"/>
  </w:style>
  <w:style w:type="character" w:styleId="CommentReference">
    <w:name w:val="annotation reference"/>
    <w:basedOn w:val="DefaultParagraphFont"/>
    <w:uiPriority w:val="99"/>
    <w:semiHidden/>
    <w:unhideWhenUsed/>
    <w:rsid w:val="00016B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B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B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B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B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B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B1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51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Lessick</dc:creator>
  <cp:keywords/>
  <dc:description/>
  <cp:lastModifiedBy>Susan Lessick</cp:lastModifiedBy>
  <cp:revision>2</cp:revision>
  <cp:lastPrinted>2018-03-27T05:08:00Z</cp:lastPrinted>
  <dcterms:created xsi:type="dcterms:W3CDTF">2023-01-06T21:06:00Z</dcterms:created>
  <dcterms:modified xsi:type="dcterms:W3CDTF">2023-01-06T21:06:00Z</dcterms:modified>
</cp:coreProperties>
</file>